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E4" w:rsidRDefault="00AA0BE4" w:rsidP="00B946F8">
      <w:pPr>
        <w:ind w:left="360"/>
        <w:jc w:val="center"/>
        <w:rPr>
          <w:rFonts w:ascii="Arial" w:hAnsi="Arial" w:cs="Arial"/>
          <w:b/>
          <w:sz w:val="36"/>
          <w:szCs w:val="36"/>
        </w:rPr>
      </w:pPr>
    </w:p>
    <w:p w:rsidR="00AA0BE4" w:rsidRPr="00BD0AD9" w:rsidRDefault="00AA0BE4" w:rsidP="00B946F8">
      <w:pPr>
        <w:ind w:left="360"/>
        <w:jc w:val="center"/>
        <w:rPr>
          <w:rFonts w:ascii="Arial" w:hAnsi="Arial" w:cs="Arial"/>
          <w:b/>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position:absolute;left:0;text-align:left;margin-left:298.95pt;margin-top:71.8pt;width:84.45pt;height:43.5pt;z-index:251658752;visibility:visible;mso-wrap-distance-left:2.88pt;mso-wrap-distance-top:2.88pt;mso-wrap-distance-right:2.88pt;mso-wrap-distance-bottom:2.88pt">
            <v:imagedata r:id="rId7" o:title=""/>
          </v:shape>
        </w:pict>
      </w:r>
      <w:r>
        <w:rPr>
          <w:noProof/>
        </w:rPr>
        <w:pict>
          <v:shape id="Picture 7" o:spid="_x0000_s1027" type="#_x0000_t75" alt="Image result for clip art flowers" style="position:absolute;left:0;text-align:left;margin-left:-22pt;margin-top:62.8pt;width:97.5pt;height:52.55pt;z-index:251659776;visibility:visible">
            <v:imagedata r:id="rId8" o:title=""/>
          </v:shape>
        </w:pict>
      </w:r>
      <w:r w:rsidRPr="00BD0AD9">
        <w:rPr>
          <w:rFonts w:ascii="Arial" w:hAnsi="Arial" w:cs="Arial"/>
          <w:b/>
          <w:sz w:val="56"/>
          <w:szCs w:val="56"/>
        </w:rPr>
        <w:t>BLACK ISLE HORTICULTURAL SOCIETY</w:t>
      </w:r>
    </w:p>
    <w:p w:rsidR="00AA0BE4" w:rsidRPr="00BD0AD9" w:rsidRDefault="00AA0BE4" w:rsidP="00B946F8">
      <w:pPr>
        <w:ind w:left="360"/>
        <w:jc w:val="center"/>
        <w:rPr>
          <w:rFonts w:ascii="Arial" w:hAnsi="Arial" w:cs="Arial"/>
          <w:b/>
          <w:sz w:val="56"/>
          <w:szCs w:val="56"/>
        </w:rPr>
      </w:pPr>
      <w:r w:rsidRPr="00BD0AD9">
        <w:rPr>
          <w:rFonts w:ascii="Arial" w:hAnsi="Arial" w:cs="Arial"/>
          <w:b/>
          <w:sz w:val="56"/>
          <w:szCs w:val="56"/>
        </w:rPr>
        <w:t>SUMMER SHOW</w:t>
      </w:r>
    </w:p>
    <w:p w:rsidR="00AA0BE4" w:rsidRPr="00E21815" w:rsidRDefault="00AA0BE4" w:rsidP="00B946F8">
      <w:pPr>
        <w:ind w:left="360"/>
        <w:jc w:val="center"/>
        <w:rPr>
          <w:rFonts w:ascii="Arial" w:hAnsi="Arial" w:cs="Arial"/>
          <w:b/>
          <w:sz w:val="20"/>
          <w:szCs w:val="16"/>
        </w:rPr>
      </w:pPr>
    </w:p>
    <w:p w:rsidR="00AA0BE4" w:rsidRPr="00191FB5" w:rsidRDefault="00AA0BE4" w:rsidP="00B946F8">
      <w:pPr>
        <w:ind w:left="360"/>
        <w:jc w:val="center"/>
        <w:rPr>
          <w:rFonts w:ascii="Arial" w:hAnsi="Arial" w:cs="Arial"/>
          <w:b/>
          <w:sz w:val="32"/>
          <w:szCs w:val="32"/>
        </w:rPr>
      </w:pPr>
      <w:r w:rsidRPr="00191FB5">
        <w:rPr>
          <w:rFonts w:ascii="Arial" w:hAnsi="Arial" w:cs="Arial"/>
          <w:b/>
          <w:sz w:val="32"/>
          <w:szCs w:val="32"/>
        </w:rPr>
        <w:t>GORDON MEMORIAL HALL</w:t>
      </w:r>
      <w:r>
        <w:rPr>
          <w:rFonts w:ascii="Arial" w:hAnsi="Arial" w:cs="Arial"/>
          <w:b/>
          <w:sz w:val="32"/>
          <w:szCs w:val="32"/>
        </w:rPr>
        <w:t>,</w:t>
      </w:r>
      <w:r w:rsidRPr="00191FB5">
        <w:rPr>
          <w:rFonts w:ascii="Arial" w:hAnsi="Arial" w:cs="Arial"/>
          <w:b/>
          <w:sz w:val="32"/>
          <w:szCs w:val="32"/>
        </w:rPr>
        <w:t xml:space="preserve"> ROSEMARKIE</w:t>
      </w:r>
    </w:p>
    <w:p w:rsidR="00AA0BE4" w:rsidRPr="00E21815" w:rsidRDefault="00AA0BE4" w:rsidP="00B946F8">
      <w:pPr>
        <w:ind w:left="360"/>
        <w:jc w:val="center"/>
        <w:rPr>
          <w:rFonts w:ascii="Arial" w:hAnsi="Arial" w:cs="Arial"/>
          <w:sz w:val="20"/>
          <w:szCs w:val="16"/>
        </w:rPr>
      </w:pPr>
    </w:p>
    <w:p w:rsidR="00AA0BE4" w:rsidRPr="009B7774" w:rsidRDefault="00AA0BE4" w:rsidP="00B946F8">
      <w:pPr>
        <w:ind w:left="360"/>
        <w:jc w:val="center"/>
        <w:rPr>
          <w:rFonts w:ascii="Arial" w:hAnsi="Arial" w:cs="Arial"/>
          <w:sz w:val="28"/>
          <w:szCs w:val="28"/>
          <w:u w:val="single"/>
        </w:rPr>
      </w:pPr>
      <w:bookmarkStart w:id="0" w:name="_Hlk92705013"/>
      <w:r w:rsidRPr="009B7774">
        <w:rPr>
          <w:rFonts w:ascii="Arial" w:hAnsi="Arial" w:cs="Arial"/>
          <w:sz w:val="28"/>
          <w:szCs w:val="28"/>
          <w:u w:val="single"/>
        </w:rPr>
        <w:t>SATURDAY 1</w:t>
      </w:r>
      <w:r>
        <w:rPr>
          <w:rFonts w:ascii="Arial" w:hAnsi="Arial" w:cs="Arial"/>
          <w:sz w:val="28"/>
          <w:szCs w:val="28"/>
          <w:u w:val="single"/>
        </w:rPr>
        <w:t>0</w:t>
      </w:r>
      <w:r w:rsidRPr="009B7774">
        <w:rPr>
          <w:rFonts w:ascii="Arial" w:hAnsi="Arial" w:cs="Arial"/>
          <w:sz w:val="28"/>
          <w:szCs w:val="28"/>
          <w:u w:val="single"/>
          <w:vertAlign w:val="superscript"/>
        </w:rPr>
        <w:t>th</w:t>
      </w:r>
      <w:r w:rsidRPr="009B7774">
        <w:rPr>
          <w:rFonts w:ascii="Arial" w:hAnsi="Arial" w:cs="Arial"/>
          <w:sz w:val="28"/>
          <w:szCs w:val="28"/>
          <w:u w:val="single"/>
        </w:rPr>
        <w:t xml:space="preserve"> AUGUST 202</w:t>
      </w:r>
      <w:r>
        <w:rPr>
          <w:rFonts w:ascii="Arial" w:hAnsi="Arial" w:cs="Arial"/>
          <w:sz w:val="28"/>
          <w:szCs w:val="28"/>
          <w:u w:val="single"/>
        </w:rPr>
        <w:t>4</w:t>
      </w:r>
    </w:p>
    <w:p w:rsidR="00AA0BE4" w:rsidRDefault="00AA0BE4" w:rsidP="00DF04EE">
      <w:pPr>
        <w:ind w:left="360"/>
        <w:jc w:val="center"/>
        <w:rPr>
          <w:rFonts w:ascii="Arial" w:hAnsi="Arial" w:cs="Arial"/>
          <w:sz w:val="28"/>
          <w:szCs w:val="28"/>
          <w:u w:val="single"/>
        </w:rPr>
      </w:pPr>
      <w:r>
        <w:rPr>
          <w:rFonts w:ascii="Arial" w:hAnsi="Arial" w:cs="Arial"/>
          <w:sz w:val="28"/>
          <w:szCs w:val="28"/>
          <w:u w:val="single"/>
        </w:rPr>
        <w:t>TUB OF TATTIES EMPTYING AT 2.00PM</w:t>
      </w:r>
    </w:p>
    <w:p w:rsidR="00AA0BE4" w:rsidRPr="009B7774" w:rsidRDefault="00AA0BE4" w:rsidP="00DF04EE">
      <w:pPr>
        <w:ind w:left="360"/>
        <w:jc w:val="center"/>
        <w:rPr>
          <w:rFonts w:ascii="Arial" w:hAnsi="Arial" w:cs="Arial"/>
          <w:b/>
          <w:sz w:val="28"/>
          <w:szCs w:val="28"/>
        </w:rPr>
      </w:pPr>
      <w:r>
        <w:rPr>
          <w:rFonts w:ascii="Arial" w:hAnsi="Arial" w:cs="Arial"/>
          <w:sz w:val="28"/>
          <w:szCs w:val="28"/>
          <w:u w:val="single"/>
        </w:rPr>
        <w:t>SHOW</w:t>
      </w:r>
      <w:r w:rsidRPr="009B7774">
        <w:rPr>
          <w:rFonts w:ascii="Arial" w:hAnsi="Arial" w:cs="Arial"/>
          <w:sz w:val="28"/>
          <w:szCs w:val="28"/>
          <w:u w:val="single"/>
        </w:rPr>
        <w:t xml:space="preserve"> OPEN</w:t>
      </w:r>
      <w:r>
        <w:rPr>
          <w:rFonts w:ascii="Arial" w:hAnsi="Arial" w:cs="Arial"/>
          <w:sz w:val="28"/>
          <w:szCs w:val="28"/>
          <w:u w:val="single"/>
        </w:rPr>
        <w:t>S</w:t>
      </w:r>
      <w:r w:rsidRPr="009B7774">
        <w:rPr>
          <w:rFonts w:ascii="Arial" w:hAnsi="Arial" w:cs="Arial"/>
          <w:sz w:val="28"/>
          <w:szCs w:val="28"/>
          <w:u w:val="single"/>
        </w:rPr>
        <w:t xml:space="preserve"> 2.</w:t>
      </w:r>
      <w:r>
        <w:rPr>
          <w:rFonts w:ascii="Arial" w:hAnsi="Arial" w:cs="Arial"/>
          <w:sz w:val="28"/>
          <w:szCs w:val="28"/>
          <w:u w:val="single"/>
        </w:rPr>
        <w:t>3</w:t>
      </w:r>
      <w:r w:rsidRPr="009B7774">
        <w:rPr>
          <w:rFonts w:ascii="Arial" w:hAnsi="Arial" w:cs="Arial"/>
          <w:sz w:val="28"/>
          <w:szCs w:val="28"/>
          <w:u w:val="single"/>
        </w:rPr>
        <w:t>0PM,</w:t>
      </w:r>
      <w:r w:rsidRPr="009B7774">
        <w:rPr>
          <w:rFonts w:ascii="Arial" w:hAnsi="Arial" w:cs="Arial"/>
          <w:b/>
          <w:sz w:val="28"/>
          <w:szCs w:val="28"/>
        </w:rPr>
        <w:t xml:space="preserve"> </w:t>
      </w:r>
      <w:r w:rsidRPr="009B7774">
        <w:rPr>
          <w:rFonts w:ascii="Arial" w:hAnsi="Arial" w:cs="Arial"/>
          <w:sz w:val="28"/>
          <w:szCs w:val="28"/>
          <w:u w:val="single"/>
        </w:rPr>
        <w:t>PRIZE PRESENTATION 3.</w:t>
      </w:r>
      <w:r>
        <w:rPr>
          <w:rFonts w:ascii="Arial" w:hAnsi="Arial" w:cs="Arial"/>
          <w:sz w:val="28"/>
          <w:szCs w:val="28"/>
          <w:u w:val="single"/>
        </w:rPr>
        <w:t>3</w:t>
      </w:r>
      <w:r w:rsidRPr="009B7774">
        <w:rPr>
          <w:rFonts w:ascii="Arial" w:hAnsi="Arial" w:cs="Arial"/>
          <w:sz w:val="28"/>
          <w:szCs w:val="28"/>
          <w:u w:val="single"/>
        </w:rPr>
        <w:t>0PM</w:t>
      </w:r>
    </w:p>
    <w:p w:rsidR="00AA0BE4" w:rsidRPr="004C3B7D" w:rsidRDefault="00AA0BE4" w:rsidP="00B946F8">
      <w:pPr>
        <w:ind w:left="360"/>
        <w:jc w:val="center"/>
        <w:rPr>
          <w:rFonts w:ascii="Arial" w:hAnsi="Arial" w:cs="Arial"/>
          <w:u w:val="single"/>
        </w:rPr>
      </w:pPr>
    </w:p>
    <w:p w:rsidR="00AA0BE4" w:rsidRPr="00D31B47" w:rsidRDefault="00AA0BE4" w:rsidP="00DF04EE">
      <w:pPr>
        <w:ind w:left="360"/>
        <w:jc w:val="center"/>
        <w:rPr>
          <w:rFonts w:ascii="Arial" w:hAnsi="Arial" w:cs="Arial"/>
        </w:rPr>
      </w:pPr>
      <w:r w:rsidRPr="007D453B">
        <w:rPr>
          <w:rFonts w:ascii="Arial" w:hAnsi="Arial" w:cs="Arial"/>
        </w:rPr>
        <w:t>Free Admission, Donations Welcome</w:t>
      </w:r>
      <w:r>
        <w:rPr>
          <w:rFonts w:ascii="Arial" w:hAnsi="Arial" w:cs="Arial"/>
        </w:rPr>
        <w:t xml:space="preserve"> </w:t>
      </w:r>
    </w:p>
    <w:p w:rsidR="00AA0BE4" w:rsidRDefault="00AA0BE4" w:rsidP="00D31B47">
      <w:pPr>
        <w:ind w:left="360"/>
        <w:jc w:val="center"/>
        <w:rPr>
          <w:rFonts w:ascii="Arial" w:hAnsi="Arial" w:cs="Arial"/>
          <w:b/>
          <w:sz w:val="22"/>
          <w:szCs w:val="22"/>
        </w:rPr>
      </w:pPr>
      <w:r w:rsidRPr="00AB293F">
        <w:rPr>
          <w:rFonts w:ascii="Arial" w:hAnsi="Arial" w:cs="Arial"/>
          <w:b/>
          <w:sz w:val="22"/>
          <w:szCs w:val="22"/>
        </w:rPr>
        <w:t>CREAM TEAS AVAILABLE</w:t>
      </w:r>
    </w:p>
    <w:p w:rsidR="00AA0BE4" w:rsidRPr="00D31B47" w:rsidRDefault="00AA0BE4" w:rsidP="00D31B47">
      <w:pPr>
        <w:ind w:left="360"/>
        <w:jc w:val="center"/>
        <w:rPr>
          <w:rFonts w:ascii="Arial" w:hAnsi="Arial" w:cs="Arial"/>
          <w:b/>
          <w:sz w:val="22"/>
          <w:szCs w:val="22"/>
        </w:rPr>
      </w:pPr>
    </w:p>
    <w:p w:rsidR="00AA0BE4" w:rsidRDefault="00AA0BE4" w:rsidP="009B7774">
      <w:pPr>
        <w:spacing w:after="160" w:line="259" w:lineRule="auto"/>
        <w:jc w:val="center"/>
        <w:rPr>
          <w:rFonts w:ascii="Arial" w:hAnsi="Arial" w:cs="Arial"/>
          <w:b/>
          <w:sz w:val="22"/>
          <w:szCs w:val="22"/>
        </w:rPr>
      </w:pPr>
      <w:r w:rsidRPr="006079A1">
        <w:rPr>
          <w:rFonts w:ascii="Arial" w:hAnsi="Arial" w:cs="Arial"/>
          <w:sz w:val="20"/>
          <w:szCs w:val="20"/>
          <w:lang w:eastAsia="en-US"/>
        </w:rPr>
        <w:t>Our friendly local Summer Show is open to everyone, and we particularly welcome new exhibitors and visitors. You don’t need to be a member, and if you haven’t entered a Show before we’re happy to explain how it works and how best to stage your exhibits. It’s not as difficult as you might think!</w:t>
      </w:r>
      <w:bookmarkEnd w:id="0"/>
    </w:p>
    <w:p w:rsidR="00AA0BE4" w:rsidRPr="00EB651A" w:rsidRDefault="00AA0BE4" w:rsidP="00B946F8">
      <w:pPr>
        <w:ind w:left="360"/>
        <w:jc w:val="center"/>
        <w:rPr>
          <w:rFonts w:ascii="Arial" w:hAnsi="Arial" w:cs="Arial"/>
          <w:b/>
          <w:sz w:val="22"/>
          <w:szCs w:val="22"/>
        </w:rPr>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5pt;margin-top:8.1pt;width:356pt;height:8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">
            <v:textbox>
              <w:txbxContent>
                <w:p w:rsidR="00AA0BE4" w:rsidRDefault="00AA0BE4" w:rsidP="00FF4679">
                  <w:pPr>
                    <w:jc w:val="center"/>
                    <w:rPr>
                      <w:rFonts w:ascii="Arial" w:hAnsi="Arial" w:cs="Arial"/>
                    </w:rPr>
                  </w:pPr>
                  <w:r w:rsidRPr="00AE4FCA">
                    <w:rPr>
                      <w:rFonts w:ascii="Arial" w:hAnsi="Arial" w:cs="Arial"/>
                      <w:b/>
                      <w:noProof/>
                    </w:rPr>
                    <w:pict>
                      <v:shape id="Picture 1690034351" o:spid="_x0000_i1026" type="#_x0000_t75" style="width:189.75pt;height:59.25pt;visibility:visible">
                        <v:imagedata r:id="rId9" o:title=""/>
                      </v:shape>
                    </w:pict>
                  </w:r>
                  <w:r w:rsidRPr="00FF4679">
                    <w:rPr>
                      <w:rFonts w:ascii="Arial" w:hAnsi="Arial" w:cs="Arial"/>
                    </w:rPr>
                    <w:t xml:space="preserve"> </w:t>
                  </w:r>
                </w:p>
                <w:p w:rsidR="00AA0BE4" w:rsidRPr="00E860AA" w:rsidRDefault="00AA0BE4" w:rsidP="00CB784E">
                  <w:pPr>
                    <w:jc w:val="center"/>
                    <w:rPr>
                      <w:sz w:val="22"/>
                      <w:szCs w:val="22"/>
                    </w:rPr>
                  </w:pPr>
                  <w:r w:rsidRPr="00E860AA">
                    <w:rPr>
                      <w:rFonts w:ascii="Arial" w:hAnsi="Arial" w:cs="Arial"/>
                      <w:sz w:val="22"/>
                      <w:szCs w:val="22"/>
                    </w:rPr>
                    <w:t>generously support the</w:t>
                  </w:r>
                  <w:r>
                    <w:rPr>
                      <w:rFonts w:ascii="Arial" w:hAnsi="Arial" w:cs="Arial"/>
                      <w:sz w:val="22"/>
                      <w:szCs w:val="22"/>
                    </w:rPr>
                    <w:t xml:space="preserve"> </w:t>
                  </w:r>
                  <w:r w:rsidRPr="00E860AA">
                    <w:rPr>
                      <w:rFonts w:ascii="Arial" w:hAnsi="Arial" w:cs="Arial"/>
                      <w:sz w:val="22"/>
                      <w:szCs w:val="22"/>
                    </w:rPr>
                    <w:t>Best Vase and Best Veg classes in this show.</w:t>
                  </w:r>
                </w:p>
              </w:txbxContent>
            </v:textbox>
          </v:shape>
        </w:pict>
      </w:r>
    </w:p>
    <w:p w:rsidR="00AA0BE4" w:rsidRDefault="00AA0BE4" w:rsidP="00BD19C0">
      <w:pPr>
        <w:rPr>
          <w:rFonts w:ascii="Arial" w:hAnsi="Arial" w:cs="Arial"/>
          <w:b/>
          <w:bCs/>
          <w:sz w:val="28"/>
          <w:szCs w:val="28"/>
          <w:lang w:eastAsia="en-US"/>
        </w:rPr>
      </w:pPr>
      <w:r>
        <w:rPr>
          <w:noProof/>
        </w:rPr>
        <w:pict>
          <v:shape id="Picture 10" o:spid="_x0000_s1029" type="#_x0000_t75" style="position:absolute;margin-left:179.75pt;margin-top:89.95pt;width:181.25pt;height:54.05pt;z-index:251657728;visibility:visible;mso-wrap-distance-left:2.88pt;mso-wrap-distance-top:2.88pt;mso-wrap-distance-right:2.88pt;mso-wrap-distance-bottom:2.88pt">
            <v:imagedata r:id="rId10" o:title=""/>
          </v:shape>
        </w:pict>
      </w:r>
      <w:r>
        <w:rPr>
          <w:noProof/>
        </w:rPr>
        <w:pict>
          <v:shape id="Picture 3" o:spid="_x0000_s1030" type="#_x0000_t75" style="position:absolute;margin-left:5pt;margin-top:89.9pt;width:181.5pt;height:54.1pt;z-index:251656704;visibility:visible;mso-wrap-distance-left:2.88pt;mso-wrap-distance-top:2.88pt;mso-wrap-distance-right:2.88pt;mso-wrap-distance-bottom:2.88pt">
            <v:imagedata r:id="rId10" o:title=""/>
          </v:shape>
        </w:pict>
      </w:r>
      <w:r>
        <w:br w:type="page"/>
      </w:r>
      <w:bookmarkStart w:id="1" w:name="_Hlk92706286"/>
      <w:r w:rsidRPr="00670D68">
        <w:rPr>
          <w:rFonts w:ascii="Arial" w:hAnsi="Arial" w:cs="Arial"/>
          <w:b/>
          <w:bCs/>
          <w:sz w:val="28"/>
          <w:szCs w:val="28"/>
          <w:lang w:eastAsia="en-US"/>
        </w:rPr>
        <w:t>How the Show works</w:t>
      </w:r>
    </w:p>
    <w:p w:rsidR="00AA0BE4" w:rsidRPr="00670D68" w:rsidRDefault="00AA0BE4" w:rsidP="00BD19C0">
      <w:pPr>
        <w:rPr>
          <w:rFonts w:ascii="Arial" w:hAnsi="Arial" w:cs="Arial"/>
          <w:b/>
          <w:bCs/>
          <w:sz w:val="28"/>
          <w:szCs w:val="28"/>
          <w:lang w:eastAsia="en-US"/>
        </w:rPr>
      </w:pPr>
    </w:p>
    <w:p w:rsidR="00AA0BE4" w:rsidRPr="00BD19C0" w:rsidRDefault="00AA0BE4" w:rsidP="00BD19C0">
      <w:pPr>
        <w:spacing w:after="160" w:line="259" w:lineRule="auto"/>
        <w:rPr>
          <w:rFonts w:ascii="Arial" w:hAnsi="Arial" w:cs="Arial"/>
          <w:sz w:val="20"/>
          <w:szCs w:val="20"/>
          <w:lang w:eastAsia="en-US"/>
        </w:rPr>
      </w:pPr>
      <w:r w:rsidRPr="00BD19C0">
        <w:rPr>
          <w:rFonts w:ascii="Arial" w:hAnsi="Arial" w:cs="Arial"/>
          <w:b/>
          <w:bCs/>
          <w:lang w:eastAsia="en-US"/>
        </w:rPr>
        <w:t>This Schedule</w:t>
      </w:r>
      <w:r w:rsidRPr="00BD19C0">
        <w:rPr>
          <w:rFonts w:ascii="Arial" w:hAnsi="Arial" w:cs="Arial"/>
          <w:sz w:val="20"/>
          <w:szCs w:val="20"/>
          <w:lang w:eastAsia="en-US"/>
        </w:rPr>
        <w:t xml:space="preserve"> lists all the Classes in the Show</w:t>
      </w:r>
      <w:r>
        <w:rPr>
          <w:rFonts w:ascii="Arial" w:hAnsi="Arial" w:cs="Arial"/>
          <w:sz w:val="20"/>
          <w:szCs w:val="20"/>
          <w:lang w:eastAsia="en-US"/>
        </w:rPr>
        <w:t xml:space="preserve">, for example </w:t>
      </w:r>
      <w:r w:rsidRPr="00BD19C0">
        <w:rPr>
          <w:rFonts w:ascii="Arial" w:hAnsi="Arial" w:cs="Arial"/>
          <w:sz w:val="20"/>
          <w:szCs w:val="20"/>
          <w:lang w:eastAsia="en-US"/>
        </w:rPr>
        <w:t xml:space="preserve">Class </w:t>
      </w:r>
      <w:r w:rsidRPr="00335137">
        <w:rPr>
          <w:rFonts w:ascii="Arial" w:hAnsi="Arial" w:cs="Arial"/>
          <w:sz w:val="20"/>
          <w:szCs w:val="20"/>
          <w:lang w:eastAsia="en-US"/>
        </w:rPr>
        <w:t>10</w:t>
      </w:r>
      <w:r w:rsidRPr="00B80518">
        <w:rPr>
          <w:rFonts w:ascii="Arial" w:hAnsi="Arial" w:cs="Arial"/>
          <w:sz w:val="20"/>
          <w:szCs w:val="20"/>
          <w:lang w:eastAsia="en-US"/>
        </w:rPr>
        <w:t>2</w:t>
      </w:r>
      <w:r w:rsidRPr="00335137">
        <w:rPr>
          <w:rFonts w:ascii="Arial" w:hAnsi="Arial" w:cs="Arial"/>
          <w:sz w:val="20"/>
          <w:szCs w:val="20"/>
          <w:lang w:eastAsia="en-US"/>
        </w:rPr>
        <w:t xml:space="preserve"> </w:t>
      </w:r>
      <w:r>
        <w:rPr>
          <w:rFonts w:ascii="Arial" w:hAnsi="Arial" w:cs="Arial"/>
          <w:sz w:val="20"/>
          <w:szCs w:val="20"/>
          <w:lang w:eastAsia="en-US"/>
        </w:rPr>
        <w:t xml:space="preserve">is </w:t>
      </w:r>
      <w:r w:rsidRPr="00335137">
        <w:rPr>
          <w:rFonts w:ascii="Arial" w:hAnsi="Arial" w:cs="Arial"/>
          <w:sz w:val="20"/>
          <w:szCs w:val="20"/>
          <w:lang w:eastAsia="en-US"/>
        </w:rPr>
        <w:t xml:space="preserve">for </w:t>
      </w:r>
      <w:r>
        <w:rPr>
          <w:rFonts w:ascii="Arial" w:hAnsi="Arial" w:cs="Arial"/>
          <w:sz w:val="20"/>
          <w:szCs w:val="20"/>
          <w:lang w:eastAsia="en-US"/>
        </w:rPr>
        <w:t>a Jar of Wild Fruit Preserve</w:t>
      </w:r>
      <w:r w:rsidRPr="00BD19C0">
        <w:rPr>
          <w:rFonts w:ascii="Arial" w:hAnsi="Arial" w:cs="Arial"/>
          <w:sz w:val="20"/>
          <w:szCs w:val="20"/>
          <w:lang w:eastAsia="en-US"/>
        </w:rPr>
        <w:t xml:space="preserve">. Classes are grouped into Sections, </w:t>
      </w:r>
      <w:r>
        <w:rPr>
          <w:rFonts w:ascii="Arial" w:hAnsi="Arial" w:cs="Arial"/>
          <w:sz w:val="20"/>
          <w:szCs w:val="20"/>
          <w:lang w:eastAsia="en-US"/>
        </w:rPr>
        <w:t>such as</w:t>
      </w:r>
      <w:r w:rsidRPr="00BD19C0">
        <w:rPr>
          <w:rFonts w:ascii="Arial" w:hAnsi="Arial" w:cs="Arial"/>
          <w:sz w:val="20"/>
          <w:szCs w:val="20"/>
          <w:lang w:eastAsia="en-US"/>
        </w:rPr>
        <w:t xml:space="preserve"> Section I </w:t>
      </w:r>
      <w:r w:rsidRPr="008C0554">
        <w:rPr>
          <w:rFonts w:ascii="Arial" w:hAnsi="Arial" w:cs="Arial"/>
          <w:sz w:val="20"/>
          <w:szCs w:val="20"/>
          <w:lang w:eastAsia="en-US"/>
        </w:rPr>
        <w:t>for</w:t>
      </w:r>
      <w:r w:rsidRPr="00BD19C0">
        <w:rPr>
          <w:rFonts w:ascii="Arial" w:hAnsi="Arial" w:cs="Arial"/>
          <w:sz w:val="20"/>
          <w:szCs w:val="20"/>
          <w:lang w:eastAsia="en-US"/>
        </w:rPr>
        <w:t xml:space="preserve"> Pot plants. Some </w:t>
      </w:r>
      <w:r>
        <w:rPr>
          <w:rFonts w:ascii="Arial" w:hAnsi="Arial" w:cs="Arial"/>
          <w:sz w:val="20"/>
          <w:szCs w:val="20"/>
          <w:lang w:eastAsia="en-US"/>
        </w:rPr>
        <w:t>C</w:t>
      </w:r>
      <w:r w:rsidRPr="00BD19C0">
        <w:rPr>
          <w:rFonts w:ascii="Arial" w:hAnsi="Arial" w:cs="Arial"/>
          <w:sz w:val="20"/>
          <w:szCs w:val="20"/>
          <w:lang w:eastAsia="en-US"/>
        </w:rPr>
        <w:t xml:space="preserve">lasses have specific rules, for example if you look at </w:t>
      </w:r>
      <w:r w:rsidRPr="00335137">
        <w:rPr>
          <w:rFonts w:ascii="Arial" w:hAnsi="Arial" w:cs="Arial"/>
          <w:sz w:val="20"/>
          <w:szCs w:val="20"/>
          <w:lang w:eastAsia="en-US"/>
        </w:rPr>
        <w:t>Class 59 Raspberries,</w:t>
      </w:r>
      <w:r w:rsidRPr="00BD19C0">
        <w:rPr>
          <w:rFonts w:ascii="Arial" w:hAnsi="Arial" w:cs="Arial"/>
          <w:sz w:val="20"/>
          <w:szCs w:val="20"/>
          <w:lang w:eastAsia="en-US"/>
        </w:rPr>
        <w:t xml:space="preserve"> it s</w:t>
      </w:r>
      <w:r w:rsidRPr="008C0554">
        <w:rPr>
          <w:rFonts w:ascii="Arial" w:hAnsi="Arial" w:cs="Arial"/>
          <w:sz w:val="20"/>
          <w:szCs w:val="20"/>
          <w:lang w:eastAsia="en-US"/>
        </w:rPr>
        <w:t xml:space="preserve">pecifies </w:t>
      </w:r>
      <w:r w:rsidRPr="00BD19C0">
        <w:rPr>
          <w:rFonts w:ascii="Arial" w:hAnsi="Arial" w:cs="Arial"/>
          <w:sz w:val="20"/>
          <w:szCs w:val="20"/>
          <w:lang w:eastAsia="en-US"/>
        </w:rPr>
        <w:t xml:space="preserve">that the stalk </w:t>
      </w:r>
      <w:r>
        <w:rPr>
          <w:rFonts w:ascii="Arial" w:hAnsi="Arial" w:cs="Arial"/>
          <w:sz w:val="20"/>
          <w:szCs w:val="20"/>
          <w:lang w:eastAsia="en-US"/>
        </w:rPr>
        <w:t xml:space="preserve">should </w:t>
      </w:r>
      <w:r w:rsidRPr="00BD19C0">
        <w:rPr>
          <w:rFonts w:ascii="Arial" w:hAnsi="Arial" w:cs="Arial"/>
          <w:sz w:val="20"/>
          <w:szCs w:val="20"/>
          <w:lang w:eastAsia="en-US"/>
        </w:rPr>
        <w:t xml:space="preserve">still </w:t>
      </w:r>
      <w:r>
        <w:rPr>
          <w:rFonts w:ascii="Arial" w:hAnsi="Arial" w:cs="Arial"/>
          <w:sz w:val="20"/>
          <w:szCs w:val="20"/>
          <w:lang w:eastAsia="en-US"/>
        </w:rPr>
        <w:t xml:space="preserve">be </w:t>
      </w:r>
      <w:r w:rsidRPr="00BD19C0">
        <w:rPr>
          <w:rFonts w:ascii="Arial" w:hAnsi="Arial" w:cs="Arial"/>
          <w:sz w:val="20"/>
          <w:szCs w:val="20"/>
          <w:lang w:eastAsia="en-US"/>
        </w:rPr>
        <w:t xml:space="preserve">attached </w:t>
      </w:r>
      <w:r>
        <w:rPr>
          <w:rFonts w:ascii="Arial" w:hAnsi="Arial" w:cs="Arial"/>
          <w:sz w:val="20"/>
          <w:szCs w:val="20"/>
          <w:lang w:eastAsia="en-US"/>
        </w:rPr>
        <w:t xml:space="preserve">to the </w:t>
      </w:r>
      <w:r w:rsidRPr="00BD19C0">
        <w:rPr>
          <w:rFonts w:ascii="Arial" w:hAnsi="Arial" w:cs="Arial"/>
          <w:sz w:val="20"/>
          <w:szCs w:val="20"/>
          <w:lang w:eastAsia="en-US"/>
        </w:rPr>
        <w:t>fruit. The Show</w:t>
      </w:r>
      <w:r>
        <w:rPr>
          <w:rFonts w:ascii="Arial" w:hAnsi="Arial" w:cs="Arial"/>
          <w:sz w:val="20"/>
          <w:szCs w:val="20"/>
          <w:lang w:eastAsia="en-US"/>
        </w:rPr>
        <w:t xml:space="preserve"> G</w:t>
      </w:r>
      <w:r w:rsidRPr="00BD19C0">
        <w:rPr>
          <w:rFonts w:ascii="Arial" w:hAnsi="Arial" w:cs="Arial"/>
          <w:sz w:val="20"/>
          <w:szCs w:val="20"/>
          <w:lang w:eastAsia="en-US"/>
        </w:rPr>
        <w:t xml:space="preserve">eneral Rules are on Page </w:t>
      </w:r>
      <w:r>
        <w:rPr>
          <w:rFonts w:ascii="Arial" w:hAnsi="Arial" w:cs="Arial"/>
          <w:sz w:val="20"/>
          <w:szCs w:val="20"/>
          <w:lang w:eastAsia="en-US"/>
        </w:rPr>
        <w:t>9.</w:t>
      </w:r>
    </w:p>
    <w:p w:rsidR="00AA0BE4" w:rsidRPr="00BD19C0" w:rsidRDefault="00AA0BE4" w:rsidP="00BD19C0">
      <w:pPr>
        <w:spacing w:after="160" w:line="259" w:lineRule="auto"/>
        <w:rPr>
          <w:rFonts w:ascii="Arial" w:hAnsi="Arial" w:cs="Arial"/>
          <w:sz w:val="20"/>
          <w:szCs w:val="20"/>
          <w:lang w:eastAsia="en-US"/>
        </w:rPr>
      </w:pPr>
      <w:r w:rsidRPr="00BD19C0">
        <w:rPr>
          <w:rFonts w:ascii="Arial" w:hAnsi="Arial" w:cs="Arial"/>
          <w:b/>
          <w:bCs/>
          <w:lang w:eastAsia="en-US"/>
        </w:rPr>
        <w:t>Staging your</w:t>
      </w:r>
      <w:r>
        <w:rPr>
          <w:rFonts w:ascii="Arial" w:hAnsi="Arial" w:cs="Arial"/>
          <w:b/>
          <w:bCs/>
          <w:lang w:eastAsia="en-US"/>
        </w:rPr>
        <w:t xml:space="preserve"> </w:t>
      </w:r>
      <w:r w:rsidRPr="00BD19C0">
        <w:rPr>
          <w:rFonts w:ascii="Arial" w:hAnsi="Arial" w:cs="Arial"/>
          <w:b/>
          <w:bCs/>
          <w:lang w:eastAsia="en-US"/>
        </w:rPr>
        <w:t>exhibits</w:t>
      </w:r>
      <w:r>
        <w:rPr>
          <w:rFonts w:ascii="Arial" w:hAnsi="Arial" w:cs="Arial"/>
          <w:b/>
          <w:bCs/>
          <w:lang w:eastAsia="en-US"/>
        </w:rPr>
        <w:t xml:space="preserve"> </w:t>
      </w:r>
      <w:r w:rsidRPr="00BD19C0">
        <w:rPr>
          <w:rFonts w:ascii="Arial" w:hAnsi="Arial" w:cs="Arial"/>
          <w:b/>
          <w:bCs/>
          <w:sz w:val="20"/>
          <w:szCs w:val="20"/>
          <w:lang w:eastAsia="en-US"/>
        </w:rPr>
        <w:t>You can bring your exhibits along to the Hall between 6.30pm and 8.</w:t>
      </w:r>
      <w:r>
        <w:rPr>
          <w:rFonts w:ascii="Arial" w:hAnsi="Arial" w:cs="Arial"/>
          <w:b/>
          <w:bCs/>
          <w:sz w:val="20"/>
          <w:szCs w:val="20"/>
          <w:lang w:eastAsia="en-US"/>
        </w:rPr>
        <w:t>0</w:t>
      </w:r>
      <w:r w:rsidRPr="00BD19C0">
        <w:rPr>
          <w:rFonts w:ascii="Arial" w:hAnsi="Arial" w:cs="Arial"/>
          <w:b/>
          <w:bCs/>
          <w:sz w:val="20"/>
          <w:szCs w:val="20"/>
          <w:lang w:eastAsia="en-US"/>
        </w:rPr>
        <w:t>0pm on the Friday, or between 8.30am and 10.30am on Saturday.</w:t>
      </w:r>
      <w:r w:rsidRPr="00BD19C0">
        <w:rPr>
          <w:rFonts w:ascii="Arial" w:hAnsi="Arial" w:cs="Arial"/>
          <w:sz w:val="20"/>
          <w:szCs w:val="20"/>
          <w:lang w:eastAsia="en-US"/>
        </w:rPr>
        <w:t xml:space="preserve"> You need a label for each entry, and you get </w:t>
      </w:r>
      <w:r w:rsidRPr="008C0554">
        <w:rPr>
          <w:rFonts w:ascii="Arial" w:hAnsi="Arial" w:cs="Arial"/>
          <w:sz w:val="20"/>
          <w:szCs w:val="20"/>
          <w:lang w:eastAsia="en-US"/>
        </w:rPr>
        <w:t>these</w:t>
      </w:r>
      <w:r w:rsidRPr="00BD19C0">
        <w:rPr>
          <w:rFonts w:ascii="Arial" w:hAnsi="Arial" w:cs="Arial"/>
          <w:sz w:val="20"/>
          <w:szCs w:val="20"/>
          <w:lang w:eastAsia="en-US"/>
        </w:rPr>
        <w:t xml:space="preserve"> when you come into the Hall (20p each). You’ll also be given an Exhibitor number. On each label you fill in the Section and Class numbers, </w:t>
      </w:r>
      <w:r>
        <w:rPr>
          <w:rFonts w:ascii="Arial" w:hAnsi="Arial" w:cs="Arial"/>
          <w:sz w:val="20"/>
          <w:szCs w:val="20"/>
          <w:lang w:eastAsia="en-US"/>
        </w:rPr>
        <w:t>your</w:t>
      </w:r>
      <w:r w:rsidRPr="00BD19C0">
        <w:rPr>
          <w:rFonts w:ascii="Arial" w:hAnsi="Arial" w:cs="Arial"/>
          <w:sz w:val="20"/>
          <w:szCs w:val="20"/>
          <w:lang w:eastAsia="en-US"/>
        </w:rPr>
        <w:t xml:space="preserve"> Exhibitor number, your name and where you’re from</w:t>
      </w:r>
      <w:r>
        <w:rPr>
          <w:rFonts w:ascii="Arial" w:hAnsi="Arial" w:cs="Arial"/>
          <w:sz w:val="20"/>
          <w:szCs w:val="20"/>
          <w:lang w:eastAsia="en-US"/>
        </w:rPr>
        <w:t xml:space="preserve"> (small stickers with your name and where you’re from will save you time if you’ve got lots of entries)</w:t>
      </w:r>
      <w:r w:rsidRPr="00BD19C0">
        <w:rPr>
          <w:rFonts w:ascii="Arial" w:hAnsi="Arial" w:cs="Arial"/>
          <w:sz w:val="20"/>
          <w:szCs w:val="20"/>
          <w:lang w:eastAsia="en-US"/>
        </w:rPr>
        <w:t xml:space="preserve">. Part of the label folds over to conceal your name, so the judges don’t know whose exhibits they’re judging. When you stage your exhibit </w:t>
      </w:r>
      <w:r>
        <w:rPr>
          <w:rFonts w:ascii="Arial" w:hAnsi="Arial" w:cs="Arial"/>
          <w:sz w:val="20"/>
          <w:szCs w:val="20"/>
          <w:lang w:eastAsia="en-US"/>
        </w:rPr>
        <w:t xml:space="preserve">on the showbench </w:t>
      </w:r>
      <w:r w:rsidRPr="00BD19C0">
        <w:rPr>
          <w:rFonts w:ascii="Arial" w:hAnsi="Arial" w:cs="Arial"/>
          <w:sz w:val="20"/>
          <w:szCs w:val="20"/>
          <w:lang w:eastAsia="en-US"/>
        </w:rPr>
        <w:t xml:space="preserve">you place the label beside it, or for some sections such as Food you stick the label </w:t>
      </w:r>
      <w:r>
        <w:rPr>
          <w:rFonts w:ascii="Arial" w:hAnsi="Arial" w:cs="Arial"/>
          <w:sz w:val="20"/>
          <w:szCs w:val="20"/>
          <w:lang w:eastAsia="en-US"/>
        </w:rPr>
        <w:t>to the exhibit</w:t>
      </w:r>
      <w:r w:rsidRPr="00BD19C0">
        <w:rPr>
          <w:rFonts w:ascii="Arial" w:hAnsi="Arial" w:cs="Arial"/>
          <w:sz w:val="20"/>
          <w:szCs w:val="20"/>
          <w:lang w:eastAsia="en-US"/>
        </w:rPr>
        <w:t>. We encourage exhibitors to display the names of varieties.</w:t>
      </w:r>
    </w:p>
    <w:p w:rsidR="00AA0BE4" w:rsidRPr="00BD19C0" w:rsidRDefault="00AA0BE4" w:rsidP="00BD19C0">
      <w:pPr>
        <w:spacing w:after="160" w:line="259" w:lineRule="auto"/>
        <w:rPr>
          <w:rFonts w:ascii="Arial" w:hAnsi="Arial" w:cs="Arial"/>
          <w:sz w:val="20"/>
          <w:szCs w:val="20"/>
          <w:lang w:eastAsia="en-US"/>
        </w:rPr>
      </w:pPr>
      <w:r w:rsidRPr="00BD19C0">
        <w:rPr>
          <w:rFonts w:ascii="Arial" w:hAnsi="Arial" w:cs="Arial"/>
          <w:sz w:val="20"/>
          <w:szCs w:val="20"/>
          <w:lang w:eastAsia="en-US"/>
        </w:rPr>
        <w:t>There are tables in the Hall with water</w:t>
      </w:r>
      <w:r>
        <w:rPr>
          <w:rFonts w:ascii="Arial" w:hAnsi="Arial" w:cs="Arial"/>
          <w:sz w:val="20"/>
          <w:szCs w:val="20"/>
          <w:lang w:eastAsia="en-US"/>
        </w:rPr>
        <w:t xml:space="preserve"> and</w:t>
      </w:r>
      <w:r w:rsidRPr="00BD19C0">
        <w:rPr>
          <w:rFonts w:ascii="Arial" w:hAnsi="Arial" w:cs="Arial"/>
          <w:sz w:val="20"/>
          <w:szCs w:val="20"/>
          <w:lang w:eastAsia="en-US"/>
        </w:rPr>
        <w:t xml:space="preserve"> vases for cut flowers,</w:t>
      </w:r>
      <w:r>
        <w:rPr>
          <w:rFonts w:ascii="Arial" w:hAnsi="Arial" w:cs="Arial"/>
          <w:sz w:val="20"/>
          <w:szCs w:val="20"/>
          <w:lang w:eastAsia="en-US"/>
        </w:rPr>
        <w:t xml:space="preserve"> </w:t>
      </w:r>
      <w:r w:rsidRPr="00BD19C0">
        <w:rPr>
          <w:rFonts w:ascii="Arial" w:hAnsi="Arial" w:cs="Arial"/>
          <w:sz w:val="20"/>
          <w:szCs w:val="20"/>
          <w:lang w:eastAsia="en-US"/>
        </w:rPr>
        <w:t xml:space="preserve">where you can do final preparations, </w:t>
      </w:r>
      <w:r w:rsidRPr="008C0554">
        <w:rPr>
          <w:rFonts w:ascii="Arial" w:hAnsi="Arial" w:cs="Arial"/>
          <w:sz w:val="20"/>
          <w:szCs w:val="20"/>
          <w:lang w:eastAsia="en-US"/>
        </w:rPr>
        <w:t>like</w:t>
      </w:r>
      <w:r w:rsidRPr="00BD19C0">
        <w:rPr>
          <w:rFonts w:ascii="Arial" w:hAnsi="Arial" w:cs="Arial"/>
          <w:sz w:val="20"/>
          <w:szCs w:val="20"/>
          <w:lang w:eastAsia="en-US"/>
        </w:rPr>
        <w:t xml:space="preserve"> arranging cut flowers, or giving carrot stems a final trim, but things like </w:t>
      </w:r>
      <w:r>
        <w:rPr>
          <w:rFonts w:ascii="Arial" w:hAnsi="Arial" w:cs="Arial"/>
          <w:sz w:val="20"/>
          <w:szCs w:val="20"/>
          <w:lang w:eastAsia="en-US"/>
        </w:rPr>
        <w:t>cleaning</w:t>
      </w:r>
      <w:r w:rsidRPr="00BD19C0">
        <w:rPr>
          <w:rFonts w:ascii="Arial" w:hAnsi="Arial" w:cs="Arial"/>
          <w:sz w:val="20"/>
          <w:szCs w:val="20"/>
          <w:lang w:eastAsia="en-US"/>
        </w:rPr>
        <w:t xml:space="preserve"> vegetables </w:t>
      </w:r>
      <w:r w:rsidRPr="008C0554">
        <w:rPr>
          <w:rFonts w:ascii="Arial" w:hAnsi="Arial" w:cs="Arial"/>
          <w:sz w:val="20"/>
          <w:szCs w:val="20"/>
          <w:lang w:eastAsia="en-US"/>
        </w:rPr>
        <w:t xml:space="preserve">should be done </w:t>
      </w:r>
      <w:r w:rsidRPr="00BD19C0">
        <w:rPr>
          <w:rFonts w:ascii="Arial" w:hAnsi="Arial" w:cs="Arial"/>
          <w:sz w:val="20"/>
          <w:szCs w:val="20"/>
          <w:lang w:eastAsia="en-US"/>
        </w:rPr>
        <w:t xml:space="preserve">before you arrive. </w:t>
      </w:r>
    </w:p>
    <w:p w:rsidR="00AA0BE4" w:rsidRPr="00BD19C0" w:rsidRDefault="00AA0BE4" w:rsidP="00BD19C0">
      <w:pPr>
        <w:spacing w:after="160" w:line="259" w:lineRule="auto"/>
        <w:rPr>
          <w:rFonts w:ascii="Arial" w:hAnsi="Arial" w:cs="Arial"/>
          <w:sz w:val="20"/>
          <w:szCs w:val="20"/>
          <w:lang w:eastAsia="en-US"/>
        </w:rPr>
      </w:pPr>
      <w:r>
        <w:rPr>
          <w:rFonts w:ascii="Arial" w:hAnsi="Arial" w:cs="Arial"/>
          <w:sz w:val="20"/>
          <w:szCs w:val="20"/>
          <w:lang w:eastAsia="en-US"/>
        </w:rPr>
        <w:t>N</w:t>
      </w:r>
      <w:r w:rsidRPr="00BD19C0">
        <w:rPr>
          <w:rFonts w:ascii="Arial" w:hAnsi="Arial" w:cs="Arial"/>
          <w:sz w:val="20"/>
          <w:szCs w:val="20"/>
          <w:lang w:eastAsia="en-US"/>
        </w:rPr>
        <w:t>umbered card</w:t>
      </w:r>
      <w:r>
        <w:rPr>
          <w:rFonts w:ascii="Arial" w:hAnsi="Arial" w:cs="Arial"/>
          <w:sz w:val="20"/>
          <w:szCs w:val="20"/>
          <w:lang w:eastAsia="en-US"/>
        </w:rPr>
        <w:t>s on benches</w:t>
      </w:r>
      <w:r w:rsidRPr="00BD19C0">
        <w:rPr>
          <w:rFonts w:ascii="Arial" w:hAnsi="Arial" w:cs="Arial"/>
          <w:sz w:val="20"/>
          <w:szCs w:val="20"/>
          <w:lang w:eastAsia="en-US"/>
        </w:rPr>
        <w:t xml:space="preserve"> show where each </w:t>
      </w:r>
      <w:r>
        <w:rPr>
          <w:rFonts w:ascii="Arial" w:hAnsi="Arial" w:cs="Arial"/>
          <w:sz w:val="20"/>
          <w:szCs w:val="20"/>
          <w:lang w:eastAsia="en-US"/>
        </w:rPr>
        <w:t>C</w:t>
      </w:r>
      <w:r w:rsidRPr="00BD19C0">
        <w:rPr>
          <w:rFonts w:ascii="Arial" w:hAnsi="Arial" w:cs="Arial"/>
          <w:sz w:val="20"/>
          <w:szCs w:val="20"/>
          <w:lang w:eastAsia="en-US"/>
        </w:rPr>
        <w:t>lass goes.</w:t>
      </w:r>
      <w:r>
        <w:rPr>
          <w:rFonts w:ascii="Arial" w:hAnsi="Arial" w:cs="Arial"/>
          <w:sz w:val="20"/>
          <w:szCs w:val="20"/>
          <w:lang w:eastAsia="en-US"/>
        </w:rPr>
        <w:t xml:space="preserve"> </w:t>
      </w:r>
      <w:r w:rsidRPr="00BD19C0">
        <w:rPr>
          <w:rFonts w:ascii="Arial" w:hAnsi="Arial" w:cs="Arial"/>
          <w:sz w:val="20"/>
          <w:szCs w:val="20"/>
          <w:lang w:eastAsia="en-US"/>
        </w:rPr>
        <w:t>Some exhibits (eg</w:t>
      </w:r>
      <w:r>
        <w:rPr>
          <w:rFonts w:ascii="Arial" w:hAnsi="Arial" w:cs="Arial"/>
          <w:sz w:val="20"/>
          <w:szCs w:val="20"/>
          <w:lang w:eastAsia="en-US"/>
        </w:rPr>
        <w:t xml:space="preserve"> </w:t>
      </w:r>
      <w:r w:rsidRPr="00BD19C0">
        <w:rPr>
          <w:rFonts w:ascii="Arial" w:hAnsi="Arial" w:cs="Arial"/>
          <w:sz w:val="20"/>
          <w:szCs w:val="20"/>
          <w:lang w:eastAsia="en-US"/>
        </w:rPr>
        <w:t xml:space="preserve">Classes </w:t>
      </w:r>
      <w:r w:rsidRPr="00335137">
        <w:rPr>
          <w:rFonts w:ascii="Arial" w:hAnsi="Arial" w:cs="Arial"/>
          <w:sz w:val="20"/>
          <w:szCs w:val="20"/>
          <w:lang w:eastAsia="en-US"/>
        </w:rPr>
        <w:t>63 and 64</w:t>
      </w:r>
      <w:r>
        <w:rPr>
          <w:rFonts w:ascii="Arial" w:hAnsi="Arial" w:cs="Arial"/>
          <w:sz w:val="20"/>
          <w:szCs w:val="20"/>
          <w:lang w:eastAsia="en-US"/>
        </w:rPr>
        <w:t xml:space="preserve"> </w:t>
      </w:r>
      <w:r w:rsidRPr="00BD19C0">
        <w:rPr>
          <w:rFonts w:ascii="Arial" w:hAnsi="Arial" w:cs="Arial"/>
          <w:sz w:val="20"/>
          <w:szCs w:val="20"/>
          <w:lang w:eastAsia="en-US"/>
        </w:rPr>
        <w:t>for currants) must be on plates</w:t>
      </w:r>
      <w:r>
        <w:rPr>
          <w:rFonts w:ascii="Arial" w:hAnsi="Arial" w:cs="Arial"/>
          <w:sz w:val="20"/>
          <w:szCs w:val="20"/>
          <w:lang w:eastAsia="en-US"/>
        </w:rPr>
        <w:t xml:space="preserve"> (usually paper), and most</w:t>
      </w:r>
      <w:r w:rsidRPr="00BD19C0">
        <w:rPr>
          <w:rFonts w:ascii="Arial" w:hAnsi="Arial" w:cs="Arial"/>
          <w:sz w:val="20"/>
          <w:szCs w:val="20"/>
          <w:lang w:eastAsia="en-US"/>
        </w:rPr>
        <w:t xml:space="preserve"> Fruit and Vegetables will look much better on plates.</w:t>
      </w:r>
    </w:p>
    <w:p w:rsidR="00AA0BE4" w:rsidRDefault="00AA0BE4" w:rsidP="00BD19C0">
      <w:pPr>
        <w:spacing w:after="160" w:line="259" w:lineRule="auto"/>
        <w:rPr>
          <w:rFonts w:ascii="Arial" w:hAnsi="Arial" w:cs="Arial"/>
          <w:sz w:val="20"/>
          <w:szCs w:val="20"/>
          <w:lang w:eastAsia="en-US"/>
        </w:rPr>
      </w:pPr>
      <w:r w:rsidRPr="00BD19C0">
        <w:rPr>
          <w:rFonts w:ascii="Arial" w:hAnsi="Arial" w:cs="Arial"/>
          <w:b/>
          <w:bCs/>
          <w:lang w:eastAsia="en-US"/>
        </w:rPr>
        <w:t>Judging and prizes</w:t>
      </w:r>
      <w:r>
        <w:rPr>
          <w:rFonts w:ascii="Arial" w:hAnsi="Arial" w:cs="Arial"/>
          <w:b/>
          <w:bCs/>
          <w:lang w:eastAsia="en-US"/>
        </w:rPr>
        <w:t xml:space="preserve"> </w:t>
      </w:r>
      <w:r>
        <w:rPr>
          <w:rFonts w:ascii="Arial" w:hAnsi="Arial" w:cs="Arial"/>
          <w:sz w:val="20"/>
          <w:szCs w:val="20"/>
          <w:lang w:eastAsia="en-US"/>
        </w:rPr>
        <w:t>By</w:t>
      </w:r>
      <w:r w:rsidRPr="00BD19C0">
        <w:rPr>
          <w:rFonts w:ascii="Arial" w:hAnsi="Arial" w:cs="Arial"/>
          <w:sz w:val="20"/>
          <w:szCs w:val="20"/>
          <w:lang w:eastAsia="en-US"/>
        </w:rPr>
        <w:t>10.30am on Saturday all exhibitors must have left the Hall, and judging begins. Stickers are put on the labels of the 1</w:t>
      </w:r>
      <w:r w:rsidRPr="00BD19C0">
        <w:rPr>
          <w:rFonts w:ascii="Arial" w:hAnsi="Arial" w:cs="Arial"/>
          <w:sz w:val="20"/>
          <w:szCs w:val="20"/>
          <w:vertAlign w:val="superscript"/>
          <w:lang w:eastAsia="en-US"/>
        </w:rPr>
        <w:t>st</w:t>
      </w:r>
      <w:r w:rsidRPr="00BD19C0">
        <w:rPr>
          <w:rFonts w:ascii="Arial" w:hAnsi="Arial" w:cs="Arial"/>
          <w:sz w:val="20"/>
          <w:szCs w:val="20"/>
          <w:lang w:eastAsia="en-US"/>
        </w:rPr>
        <w:t>, 2</w:t>
      </w:r>
      <w:r w:rsidRPr="00BD19C0">
        <w:rPr>
          <w:rFonts w:ascii="Arial" w:hAnsi="Arial" w:cs="Arial"/>
          <w:sz w:val="20"/>
          <w:szCs w:val="20"/>
          <w:vertAlign w:val="superscript"/>
          <w:lang w:eastAsia="en-US"/>
        </w:rPr>
        <w:t>nd</w:t>
      </w:r>
      <w:r w:rsidRPr="00BD19C0">
        <w:rPr>
          <w:rFonts w:ascii="Arial" w:hAnsi="Arial" w:cs="Arial"/>
          <w:sz w:val="20"/>
          <w:szCs w:val="20"/>
          <w:lang w:eastAsia="en-US"/>
        </w:rPr>
        <w:t xml:space="preserve"> and 3</w:t>
      </w:r>
      <w:r w:rsidRPr="00BD19C0">
        <w:rPr>
          <w:rFonts w:ascii="Arial" w:hAnsi="Arial" w:cs="Arial"/>
          <w:sz w:val="20"/>
          <w:szCs w:val="20"/>
          <w:vertAlign w:val="superscript"/>
          <w:lang w:eastAsia="en-US"/>
        </w:rPr>
        <w:t>rd</w:t>
      </w:r>
      <w:r w:rsidRPr="00BD19C0">
        <w:rPr>
          <w:rFonts w:ascii="Arial" w:hAnsi="Arial" w:cs="Arial"/>
          <w:sz w:val="20"/>
          <w:szCs w:val="20"/>
          <w:lang w:eastAsia="en-US"/>
        </w:rPr>
        <w:t xml:space="preserve"> placed entries in each Class, and the label is unfolded to reveal the exhibitor’s name. Trophy winners are determined, based on 3 points for a first place, 2 for a second, and 1 for a third. At 2.</w:t>
      </w:r>
      <w:r>
        <w:rPr>
          <w:rFonts w:ascii="Arial" w:hAnsi="Arial" w:cs="Arial"/>
          <w:sz w:val="20"/>
          <w:szCs w:val="20"/>
          <w:lang w:eastAsia="en-US"/>
        </w:rPr>
        <w:t>3</w:t>
      </w:r>
      <w:r w:rsidRPr="00BD19C0">
        <w:rPr>
          <w:rFonts w:ascii="Arial" w:hAnsi="Arial" w:cs="Arial"/>
          <w:sz w:val="20"/>
          <w:szCs w:val="20"/>
          <w:lang w:eastAsia="en-US"/>
        </w:rPr>
        <w:t>0pm the doors are opened for visitors and exhibitors to come in and see the Show, and at 3.</w:t>
      </w:r>
      <w:r>
        <w:rPr>
          <w:rFonts w:ascii="Arial" w:hAnsi="Arial" w:cs="Arial"/>
          <w:sz w:val="20"/>
          <w:szCs w:val="20"/>
          <w:lang w:eastAsia="en-US"/>
        </w:rPr>
        <w:t>3</w:t>
      </w:r>
      <w:r w:rsidRPr="00BD19C0">
        <w:rPr>
          <w:rFonts w:ascii="Arial" w:hAnsi="Arial" w:cs="Arial"/>
          <w:sz w:val="20"/>
          <w:szCs w:val="20"/>
          <w:lang w:eastAsia="en-US"/>
        </w:rPr>
        <w:t xml:space="preserve">0pm trophies are presented. </w:t>
      </w:r>
    </w:p>
    <w:p w:rsidR="00AA0BE4" w:rsidRDefault="00AA0BE4" w:rsidP="00BD19C0">
      <w:pPr>
        <w:spacing w:after="160" w:line="259" w:lineRule="auto"/>
        <w:rPr>
          <w:rFonts w:ascii="Arial" w:hAnsi="Arial" w:cs="Arial"/>
          <w:sz w:val="20"/>
          <w:szCs w:val="20"/>
          <w:lang w:eastAsia="en-US"/>
        </w:rPr>
      </w:pPr>
      <w:r w:rsidRPr="00BD19C0">
        <w:rPr>
          <w:rFonts w:ascii="Arial" w:hAnsi="Arial" w:cs="Arial"/>
          <w:b/>
          <w:bCs/>
          <w:lang w:eastAsia="en-US"/>
        </w:rPr>
        <w:t>Clearing up</w:t>
      </w:r>
      <w:r>
        <w:rPr>
          <w:rFonts w:ascii="Arial" w:hAnsi="Arial" w:cs="Arial"/>
          <w:b/>
          <w:bCs/>
          <w:lang w:eastAsia="en-US"/>
        </w:rPr>
        <w:t xml:space="preserve"> </w:t>
      </w:r>
      <w:r w:rsidRPr="00BD19C0">
        <w:rPr>
          <w:rFonts w:ascii="Arial" w:hAnsi="Arial" w:cs="Arial"/>
          <w:sz w:val="20"/>
          <w:szCs w:val="20"/>
          <w:lang w:eastAsia="en-US"/>
        </w:rPr>
        <w:t>After the trophies are presented, you can remove your exhibits. If there are any that you don’t want to take home, we encourage you to leave them at the door where others can help themselves in exchange for a donation.</w:t>
      </w:r>
      <w:bookmarkEnd w:id="1"/>
    </w:p>
    <w:p w:rsidR="00AA0BE4" w:rsidRDefault="00AA0BE4" w:rsidP="00D242A8">
      <w:pPr>
        <w:spacing w:after="160" w:line="259" w:lineRule="auto"/>
        <w:jc w:val="center"/>
        <w:rPr>
          <w:rFonts w:ascii="Arial" w:hAnsi="Arial" w:cs="Arial"/>
          <w:b/>
          <w:bCs/>
          <w:lang w:eastAsia="en-US"/>
        </w:rPr>
      </w:pPr>
      <w:r w:rsidRPr="0024735C">
        <w:rPr>
          <w:rFonts w:ascii="Arial" w:hAnsi="Arial" w:cs="Arial"/>
          <w:b/>
          <w:bCs/>
          <w:lang w:eastAsia="en-US"/>
        </w:rPr>
        <w:t>There’s more information and tips on our website.</w:t>
      </w:r>
      <w:bookmarkStart w:id="2" w:name="_Hlk92707344"/>
    </w:p>
    <w:p w:rsidR="00AA0BE4" w:rsidRPr="00AB293F" w:rsidRDefault="00AA0BE4" w:rsidP="00E5693D">
      <w:pPr>
        <w:rPr>
          <w:rFonts w:ascii="Arial" w:hAnsi="Arial" w:cs="Arial"/>
          <w:b/>
          <w:bCs/>
          <w:sz w:val="22"/>
          <w:szCs w:val="22"/>
        </w:rPr>
      </w:pPr>
      <w:r>
        <w:rPr>
          <w:rFonts w:ascii="Arial" w:hAnsi="Arial" w:cs="Arial"/>
          <w:b/>
          <w:bCs/>
          <w:lang w:eastAsia="en-US"/>
        </w:rPr>
        <w:br w:type="page"/>
      </w:r>
      <w:r w:rsidRPr="00670D68">
        <w:rPr>
          <w:rFonts w:ascii="Arial" w:hAnsi="Arial" w:cs="Arial"/>
          <w:bCs/>
          <w:sz w:val="28"/>
          <w:szCs w:val="28"/>
        </w:rPr>
        <w:t>Black Isle Horticultural Society</w:t>
      </w:r>
      <w:r w:rsidRPr="00BD3B87">
        <w:rPr>
          <w:rFonts w:ascii="Arial" w:hAnsi="Arial" w:cs="Arial"/>
          <w:sz w:val="22"/>
          <w:szCs w:val="22"/>
        </w:rPr>
        <w:t xml:space="preserve">: </w:t>
      </w:r>
      <w:hyperlink r:id="rId11" w:history="1">
        <w:r w:rsidRPr="00AB293F">
          <w:rPr>
            <w:rStyle w:val="Hyperlink"/>
            <w:rFonts w:ascii="Arial" w:hAnsi="Arial" w:cs="Arial"/>
            <w:b/>
            <w:bCs/>
            <w:sz w:val="22"/>
            <w:szCs w:val="22"/>
          </w:rPr>
          <w:t>bihs1955@gmail.com</w:t>
        </w:r>
      </w:hyperlink>
    </w:p>
    <w:p w:rsidR="00AA0BE4" w:rsidRDefault="00AA0BE4" w:rsidP="00E5693D">
      <w:pPr>
        <w:rPr>
          <w:rFonts w:ascii="Arial" w:hAnsi="Arial" w:cs="Arial"/>
          <w:sz w:val="22"/>
          <w:szCs w:val="2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6"/>
        <w:gridCol w:w="1808"/>
        <w:gridCol w:w="2268"/>
        <w:gridCol w:w="1668"/>
      </w:tblGrid>
      <w:tr w:rsidR="00AA0BE4" w:rsidTr="00AE4FCA">
        <w:tc>
          <w:tcPr>
            <w:tcW w:w="1306" w:type="dxa"/>
          </w:tcPr>
          <w:p w:rsidR="00AA0BE4" w:rsidRPr="00AE4FCA" w:rsidRDefault="00AA0BE4" w:rsidP="00AE4FCA">
            <w:pPr>
              <w:rPr>
                <w:rFonts w:ascii="Arial" w:hAnsi="Arial" w:cs="Arial"/>
                <w:sz w:val="22"/>
                <w:szCs w:val="22"/>
              </w:rPr>
            </w:pPr>
            <w:r w:rsidRPr="00AE4FCA">
              <w:rPr>
                <w:rFonts w:ascii="Arial" w:hAnsi="Arial" w:cs="Arial"/>
                <w:bCs/>
                <w:sz w:val="20"/>
                <w:szCs w:val="20"/>
              </w:rPr>
              <w:t>Chairperson</w:t>
            </w:r>
          </w:p>
        </w:tc>
        <w:tc>
          <w:tcPr>
            <w:tcW w:w="180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Hugh Fearn</w:t>
            </w:r>
          </w:p>
        </w:tc>
        <w:tc>
          <w:tcPr>
            <w:tcW w:w="22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Rosemarkie</w:t>
            </w:r>
          </w:p>
        </w:tc>
        <w:tc>
          <w:tcPr>
            <w:tcW w:w="16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01381 621281</w:t>
            </w:r>
          </w:p>
        </w:tc>
      </w:tr>
      <w:tr w:rsidR="00AA0BE4" w:rsidTr="00AE4FCA">
        <w:tc>
          <w:tcPr>
            <w:tcW w:w="1306" w:type="dxa"/>
          </w:tcPr>
          <w:p w:rsidR="00AA0BE4" w:rsidRPr="00AE4FCA" w:rsidRDefault="00AA0BE4" w:rsidP="00AE4FCA">
            <w:pPr>
              <w:jc w:val="both"/>
              <w:rPr>
                <w:rFonts w:ascii="Arial" w:hAnsi="Arial" w:cs="Arial"/>
                <w:sz w:val="22"/>
                <w:szCs w:val="22"/>
              </w:rPr>
            </w:pPr>
            <w:r w:rsidRPr="00AE4FCA">
              <w:rPr>
                <w:rFonts w:ascii="Arial" w:hAnsi="Arial" w:cs="Arial"/>
                <w:bCs/>
                <w:sz w:val="20"/>
                <w:szCs w:val="20"/>
              </w:rPr>
              <w:t>Secretary</w:t>
            </w:r>
          </w:p>
        </w:tc>
        <w:tc>
          <w:tcPr>
            <w:tcW w:w="180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Graham Sullivan</w:t>
            </w:r>
          </w:p>
        </w:tc>
        <w:tc>
          <w:tcPr>
            <w:tcW w:w="22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Corntown</w:t>
            </w:r>
          </w:p>
        </w:tc>
        <w:tc>
          <w:tcPr>
            <w:tcW w:w="16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01349 861991</w:t>
            </w:r>
          </w:p>
        </w:tc>
      </w:tr>
      <w:tr w:rsidR="00AA0BE4" w:rsidTr="00AE4FCA">
        <w:tc>
          <w:tcPr>
            <w:tcW w:w="1306" w:type="dxa"/>
          </w:tcPr>
          <w:p w:rsidR="00AA0BE4" w:rsidRPr="00AE4FCA" w:rsidRDefault="00AA0BE4" w:rsidP="00AE4FCA">
            <w:pPr>
              <w:jc w:val="both"/>
              <w:rPr>
                <w:rFonts w:ascii="Arial" w:hAnsi="Arial" w:cs="Arial"/>
                <w:sz w:val="22"/>
                <w:szCs w:val="22"/>
              </w:rPr>
            </w:pPr>
            <w:r w:rsidRPr="00AE4FCA">
              <w:rPr>
                <w:rFonts w:ascii="Arial" w:hAnsi="Arial" w:cs="Arial"/>
                <w:bCs/>
                <w:sz w:val="20"/>
                <w:szCs w:val="20"/>
              </w:rPr>
              <w:t>Treasurer</w:t>
            </w:r>
          </w:p>
        </w:tc>
        <w:tc>
          <w:tcPr>
            <w:tcW w:w="180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Sharon Smith</w:t>
            </w:r>
          </w:p>
        </w:tc>
        <w:tc>
          <w:tcPr>
            <w:tcW w:w="22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Munlochy</w:t>
            </w:r>
          </w:p>
        </w:tc>
        <w:tc>
          <w:tcPr>
            <w:tcW w:w="1668" w:type="dxa"/>
          </w:tcPr>
          <w:p w:rsidR="00AA0BE4" w:rsidRPr="00AE4FCA" w:rsidRDefault="00AA0BE4" w:rsidP="00AE4FCA">
            <w:pPr>
              <w:jc w:val="both"/>
              <w:rPr>
                <w:rFonts w:ascii="Arial" w:hAnsi="Arial" w:cs="Arial"/>
                <w:sz w:val="22"/>
                <w:szCs w:val="22"/>
              </w:rPr>
            </w:pPr>
            <w:r w:rsidRPr="00AE4FCA">
              <w:rPr>
                <w:rFonts w:ascii="Arial" w:hAnsi="Arial" w:cs="Arial"/>
                <w:sz w:val="20"/>
                <w:szCs w:val="20"/>
              </w:rPr>
              <w:t>01463 811959</w:t>
            </w:r>
          </w:p>
        </w:tc>
      </w:tr>
      <w:tr w:rsidR="00AA0BE4" w:rsidTr="00AE4FCA">
        <w:tc>
          <w:tcPr>
            <w:tcW w:w="1306" w:type="dxa"/>
          </w:tcPr>
          <w:p w:rsidR="00AA0BE4" w:rsidRPr="00AE4FCA" w:rsidRDefault="00AA0BE4" w:rsidP="00AE4FCA">
            <w:pPr>
              <w:jc w:val="both"/>
              <w:rPr>
                <w:rFonts w:ascii="Arial" w:hAnsi="Arial" w:cs="Arial"/>
                <w:bCs/>
                <w:sz w:val="20"/>
                <w:szCs w:val="20"/>
              </w:rPr>
            </w:pPr>
            <w:r w:rsidRPr="00AE4FCA">
              <w:rPr>
                <w:rFonts w:ascii="Arial" w:hAnsi="Arial" w:cs="Arial"/>
                <w:bCs/>
                <w:sz w:val="20"/>
                <w:szCs w:val="20"/>
              </w:rPr>
              <w:t>Committee</w:t>
            </w:r>
          </w:p>
        </w:tc>
        <w:tc>
          <w:tcPr>
            <w:tcW w:w="5744" w:type="dxa"/>
            <w:gridSpan w:val="3"/>
          </w:tcPr>
          <w:p w:rsidR="00AA0BE4" w:rsidRPr="00AE4FCA" w:rsidRDefault="00AA0BE4" w:rsidP="00AE4FCA">
            <w:pPr>
              <w:jc w:val="both"/>
              <w:rPr>
                <w:rFonts w:ascii="Arial" w:hAnsi="Arial" w:cs="Arial"/>
                <w:sz w:val="20"/>
                <w:szCs w:val="20"/>
              </w:rPr>
            </w:pPr>
            <w:r w:rsidRPr="00AE4FCA">
              <w:rPr>
                <w:rFonts w:ascii="Arial" w:hAnsi="Arial" w:cs="Arial"/>
                <w:sz w:val="20"/>
                <w:szCs w:val="20"/>
              </w:rPr>
              <w:t>Mary Rhind</w:t>
            </w:r>
            <w:r w:rsidRPr="00AE4FCA" w:rsidDel="00045B72">
              <w:rPr>
                <w:rFonts w:ascii="Arial" w:hAnsi="Arial" w:cs="Arial"/>
                <w:sz w:val="20"/>
                <w:szCs w:val="20"/>
              </w:rPr>
              <w:t xml:space="preserve"> </w:t>
            </w:r>
            <w:r w:rsidRPr="00AE4FCA">
              <w:rPr>
                <w:rFonts w:ascii="Arial" w:hAnsi="Arial" w:cs="Arial"/>
                <w:sz w:val="20"/>
                <w:szCs w:val="20"/>
              </w:rPr>
              <w:t>(Vice-chairperson), Lou Gray, Sheila Maher, Marlie Smith</w:t>
            </w:r>
          </w:p>
        </w:tc>
      </w:tr>
    </w:tbl>
    <w:p w:rsidR="00AA0BE4" w:rsidRDefault="00AA0BE4" w:rsidP="00CD056B">
      <w:pPr>
        <w:jc w:val="both"/>
        <w:rPr>
          <w:rFonts w:ascii="Arial" w:hAnsi="Arial" w:cs="Arial"/>
          <w:sz w:val="22"/>
          <w:szCs w:val="22"/>
        </w:rPr>
      </w:pPr>
      <w:r>
        <w:rPr>
          <w:rFonts w:ascii="Arial" w:hAnsi="Arial" w:cs="Arial"/>
          <w:sz w:val="22"/>
          <w:szCs w:val="22"/>
        </w:rPr>
        <w:t xml:space="preserve">Web: </w:t>
      </w:r>
      <w:hyperlink r:id="rId12" w:history="1">
        <w:r w:rsidRPr="006D3885">
          <w:rPr>
            <w:rStyle w:val="Hyperlink"/>
            <w:rFonts w:ascii="Arial" w:hAnsi="Arial" w:cs="Arial"/>
            <w:sz w:val="22"/>
            <w:szCs w:val="22"/>
          </w:rPr>
          <w:t>http://www.spanglefish.com/blackislehorticulturalsociety/</w:t>
        </w:r>
      </w:hyperlink>
    </w:p>
    <w:p w:rsidR="00AA0BE4" w:rsidRDefault="00AA0BE4" w:rsidP="00AA0BE4">
      <w:pPr>
        <w:jc w:val="center"/>
        <w:rPr>
          <w:rFonts w:ascii="Arial" w:hAnsi="Arial" w:cs="Arial"/>
          <w:b/>
          <w:sz w:val="28"/>
          <w:szCs w:val="28"/>
          <w:u w:val="single"/>
        </w:rPr>
        <w:pPrChange w:id="3" w:author="Sheila Maher" w:date="2024-02-08T16:02:00Z">
          <w:pPr>
            <w:jc w:val="both"/>
          </w:pPr>
        </w:pPrChange>
      </w:pPr>
      <w:r w:rsidRPr="00DE7E7D">
        <w:rPr>
          <w:noProof/>
        </w:rPr>
        <w:pict>
          <v:shape id="Picture 2" o:spid="_x0000_i1027" type="#_x0000_t75" style="width:90.75pt;height:90.75pt;visibility:visible">
            <v:imagedata r:id="rId13" o:title=""/>
          </v:shape>
        </w:pict>
      </w:r>
      <w:r w:rsidRPr="00AE4FCA">
        <w:rPr>
          <w:rFonts w:ascii="Arial" w:hAnsi="Arial" w:cs="Arial"/>
          <w:noProof/>
          <w:sz w:val="22"/>
          <w:szCs w:val="22"/>
        </w:rPr>
        <w:pict>
          <v:shape id="Picture 5" o:spid="_x0000_i1028" type="#_x0000_t75" style="width:86.25pt;height:86.25pt;visibility:visible">
            <v:imagedata r:id="rId14" o:title=""/>
          </v:shape>
        </w:pict>
      </w:r>
    </w:p>
    <w:p w:rsidR="00AA0BE4" w:rsidRPr="00587876" w:rsidRDefault="00AA0BE4" w:rsidP="00B946F8">
      <w:pPr>
        <w:jc w:val="center"/>
        <w:rPr>
          <w:rFonts w:ascii="Arial" w:hAnsi="Arial" w:cs="Arial"/>
          <w:bCs/>
          <w:sz w:val="28"/>
          <w:szCs w:val="28"/>
        </w:rPr>
      </w:pPr>
      <w:r w:rsidRPr="00587876">
        <w:rPr>
          <w:rFonts w:ascii="Arial" w:hAnsi="Arial" w:cs="Arial"/>
          <w:bCs/>
          <w:sz w:val="28"/>
          <w:szCs w:val="28"/>
        </w:rPr>
        <w:t>ANNUAL GENERAL MEETING 202</w:t>
      </w:r>
      <w:r>
        <w:rPr>
          <w:rFonts w:ascii="Arial" w:hAnsi="Arial" w:cs="Arial"/>
          <w:bCs/>
          <w:sz w:val="28"/>
          <w:szCs w:val="28"/>
        </w:rPr>
        <w:t>4</w:t>
      </w:r>
    </w:p>
    <w:p w:rsidR="00AA0BE4" w:rsidRDefault="00AA0BE4" w:rsidP="00BF0407">
      <w:pPr>
        <w:jc w:val="center"/>
        <w:rPr>
          <w:rFonts w:ascii="Arial" w:hAnsi="Arial" w:cs="Arial"/>
          <w:bCs/>
          <w:sz w:val="28"/>
          <w:szCs w:val="28"/>
        </w:rPr>
      </w:pPr>
      <w:r w:rsidRPr="00587876">
        <w:rPr>
          <w:rFonts w:ascii="Arial" w:hAnsi="Arial" w:cs="Arial"/>
          <w:bCs/>
          <w:sz w:val="28"/>
          <w:szCs w:val="28"/>
        </w:rPr>
        <w:t xml:space="preserve">Tuesday </w:t>
      </w:r>
      <w:r>
        <w:rPr>
          <w:rFonts w:ascii="Arial" w:hAnsi="Arial" w:cs="Arial"/>
          <w:bCs/>
          <w:sz w:val="28"/>
          <w:szCs w:val="28"/>
        </w:rPr>
        <w:t>12</w:t>
      </w:r>
      <w:r w:rsidRPr="00587876">
        <w:rPr>
          <w:rFonts w:ascii="Arial" w:hAnsi="Arial" w:cs="Arial"/>
          <w:bCs/>
          <w:sz w:val="28"/>
          <w:szCs w:val="28"/>
        </w:rPr>
        <w:t>th November at 7.30 pm</w:t>
      </w:r>
      <w:bookmarkEnd w:id="2"/>
    </w:p>
    <w:p w:rsidR="00AA0BE4" w:rsidRDefault="00AA0BE4" w:rsidP="00BF0407">
      <w:pPr>
        <w:jc w:val="center"/>
        <w:rPr>
          <w:rFonts w:ascii="Arial" w:hAnsi="Arial" w:cs="Arial"/>
          <w:bCs/>
          <w:sz w:val="28"/>
          <w:szCs w:val="28"/>
        </w:rPr>
      </w:pP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r w:rsidRPr="00E860AA">
        <w:rPr>
          <w:rFonts w:ascii="Arial" w:hAnsi="Arial" w:cs="Arial"/>
          <w:b/>
          <w:color w:val="2F5496"/>
          <w:sz w:val="28"/>
          <w:szCs w:val="28"/>
          <w:u w:val="single"/>
        </w:rPr>
        <w:t>Special Competition – A Tub of Tatties!</w:t>
      </w:r>
      <w:r w:rsidRPr="00E860AA">
        <w:rPr>
          <w:rFonts w:ascii="Arial" w:hAnsi="Arial" w:cs="Arial"/>
          <w:b/>
          <w:color w:val="2F5496"/>
          <w:sz w:val="20"/>
          <w:szCs w:val="20"/>
          <w:u w:val="single"/>
        </w:rPr>
        <w:t xml:space="preserve"> </w:t>
      </w: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r w:rsidRPr="00E860AA">
        <w:rPr>
          <w:rFonts w:ascii="Arial" w:hAnsi="Arial" w:cs="Arial"/>
          <w:b/>
          <w:color w:val="2F5496"/>
          <w:sz w:val="20"/>
          <w:szCs w:val="20"/>
          <w:u w:val="single"/>
        </w:rPr>
        <w:t>We’</w:t>
      </w:r>
      <w:r>
        <w:rPr>
          <w:rFonts w:ascii="Arial" w:hAnsi="Arial" w:cs="Arial"/>
          <w:b/>
          <w:color w:val="2F5496"/>
          <w:sz w:val="20"/>
          <w:szCs w:val="20"/>
          <w:u w:val="single"/>
        </w:rPr>
        <w:t xml:space="preserve">re running this </w:t>
      </w:r>
      <w:r w:rsidRPr="00E860AA">
        <w:rPr>
          <w:rFonts w:ascii="Arial" w:hAnsi="Arial" w:cs="Arial"/>
          <w:b/>
          <w:color w:val="2F5496"/>
          <w:sz w:val="20"/>
          <w:szCs w:val="20"/>
          <w:u w:val="single"/>
        </w:rPr>
        <w:t xml:space="preserve">competition </w:t>
      </w:r>
      <w:r>
        <w:rPr>
          <w:rFonts w:ascii="Arial" w:hAnsi="Arial" w:cs="Arial"/>
          <w:b/>
          <w:color w:val="2F5496"/>
          <w:sz w:val="20"/>
          <w:szCs w:val="20"/>
          <w:u w:val="single"/>
        </w:rPr>
        <w:t xml:space="preserve">again </w:t>
      </w:r>
      <w:r w:rsidRPr="00E860AA">
        <w:rPr>
          <w:rFonts w:ascii="Arial" w:hAnsi="Arial" w:cs="Arial"/>
          <w:b/>
          <w:color w:val="2F5496"/>
          <w:sz w:val="20"/>
          <w:szCs w:val="20"/>
          <w:u w:val="single"/>
        </w:rPr>
        <w:t xml:space="preserve">this year - Plant one seed potato in a pot or container with a maximum capacity </w:t>
      </w:r>
      <w:r w:rsidRPr="00BD3B87">
        <w:rPr>
          <w:rFonts w:ascii="Arial" w:hAnsi="Arial" w:cs="Arial"/>
          <w:b/>
          <w:color w:val="2F5496"/>
          <w:sz w:val="20"/>
          <w:szCs w:val="20"/>
          <w:u w:val="single"/>
        </w:rPr>
        <w:t>of 14 litres (standard builders</w:t>
      </w:r>
      <w:r>
        <w:rPr>
          <w:rFonts w:ascii="Arial" w:hAnsi="Arial" w:cs="Arial"/>
          <w:b/>
          <w:color w:val="2F5496"/>
          <w:sz w:val="20"/>
          <w:szCs w:val="20"/>
          <w:u w:val="single"/>
        </w:rPr>
        <w:t>’</w:t>
      </w:r>
      <w:r w:rsidRPr="00BD3B87">
        <w:rPr>
          <w:rFonts w:ascii="Arial" w:hAnsi="Arial" w:cs="Arial"/>
          <w:b/>
          <w:color w:val="2F5496"/>
          <w:sz w:val="20"/>
          <w:szCs w:val="20"/>
          <w:u w:val="single"/>
        </w:rPr>
        <w:t xml:space="preserve"> bucket size),</w:t>
      </w:r>
      <w:r w:rsidRPr="00E860AA">
        <w:rPr>
          <w:rFonts w:ascii="Arial" w:hAnsi="Arial" w:cs="Arial"/>
          <w:b/>
          <w:color w:val="2F5496"/>
          <w:sz w:val="20"/>
          <w:szCs w:val="20"/>
          <w:u w:val="single"/>
        </w:rPr>
        <w:t xml:space="preserve"> You choose the variety, compost, and when and how you grow it. </w:t>
      </w: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r w:rsidRPr="00E860AA">
        <w:rPr>
          <w:rFonts w:ascii="Arial" w:hAnsi="Arial" w:cs="Arial"/>
          <w:b/>
          <w:color w:val="2F5496"/>
          <w:sz w:val="20"/>
          <w:szCs w:val="20"/>
          <w:u w:val="single"/>
        </w:rPr>
        <w:t xml:space="preserve">Bring it along, intact, </w:t>
      </w:r>
      <w:r>
        <w:rPr>
          <w:rFonts w:ascii="Arial" w:hAnsi="Arial" w:cs="Arial"/>
          <w:b/>
          <w:color w:val="2F5496"/>
          <w:sz w:val="20"/>
          <w:szCs w:val="20"/>
          <w:u w:val="single"/>
        </w:rPr>
        <w:t>to the Show. A</w:t>
      </w:r>
      <w:r w:rsidRPr="00E860AA">
        <w:rPr>
          <w:rFonts w:ascii="Arial" w:hAnsi="Arial" w:cs="Arial"/>
          <w:b/>
          <w:color w:val="2F5496"/>
          <w:sz w:val="20"/>
          <w:szCs w:val="20"/>
          <w:u w:val="single"/>
        </w:rPr>
        <w:t>t 2.</w:t>
      </w:r>
      <w:r>
        <w:rPr>
          <w:rFonts w:ascii="Arial" w:hAnsi="Arial" w:cs="Arial"/>
          <w:b/>
          <w:color w:val="2F5496"/>
          <w:sz w:val="20"/>
          <w:szCs w:val="20"/>
          <w:u w:val="single"/>
        </w:rPr>
        <w:t>00</w:t>
      </w:r>
      <w:r w:rsidRPr="00E860AA">
        <w:rPr>
          <w:rFonts w:ascii="Arial" w:hAnsi="Arial" w:cs="Arial"/>
          <w:b/>
          <w:color w:val="2F5496"/>
          <w:sz w:val="20"/>
          <w:szCs w:val="20"/>
          <w:u w:val="single"/>
        </w:rPr>
        <w:t>pm on Saturday we’ll empty the containers</w:t>
      </w:r>
      <w:r>
        <w:rPr>
          <w:rFonts w:ascii="Arial" w:hAnsi="Arial" w:cs="Arial"/>
          <w:b/>
          <w:color w:val="2F5496"/>
          <w:sz w:val="20"/>
          <w:szCs w:val="20"/>
          <w:u w:val="single"/>
        </w:rPr>
        <w:t xml:space="preserve"> and</w:t>
      </w:r>
      <w:r w:rsidRPr="00E860AA">
        <w:rPr>
          <w:rFonts w:ascii="Arial" w:hAnsi="Arial" w:cs="Arial"/>
          <w:b/>
          <w:color w:val="2F5496"/>
          <w:sz w:val="20"/>
          <w:szCs w:val="20"/>
          <w:u w:val="single"/>
        </w:rPr>
        <w:t xml:space="preserve"> weigh the crop</w:t>
      </w:r>
      <w:r>
        <w:rPr>
          <w:rFonts w:ascii="Arial" w:hAnsi="Arial" w:cs="Arial"/>
          <w:b/>
          <w:color w:val="2F5496"/>
          <w:sz w:val="20"/>
          <w:szCs w:val="20"/>
          <w:u w:val="single"/>
        </w:rPr>
        <w:t>s</w:t>
      </w:r>
      <w:r w:rsidRPr="00E860AA">
        <w:rPr>
          <w:rFonts w:ascii="Arial" w:hAnsi="Arial" w:cs="Arial"/>
          <w:b/>
          <w:color w:val="2F5496"/>
          <w:sz w:val="20"/>
          <w:szCs w:val="20"/>
          <w:u w:val="single"/>
        </w:rPr>
        <w:t xml:space="preserve"> (excluding the original seed tuber)</w:t>
      </w:r>
      <w:r>
        <w:rPr>
          <w:rFonts w:ascii="Arial" w:hAnsi="Arial" w:cs="Arial"/>
          <w:b/>
          <w:color w:val="2F5496"/>
          <w:sz w:val="20"/>
          <w:szCs w:val="20"/>
          <w:u w:val="single"/>
        </w:rPr>
        <w:t>. T</w:t>
      </w:r>
      <w:r w:rsidRPr="00E860AA">
        <w:rPr>
          <w:rFonts w:ascii="Arial" w:hAnsi="Arial" w:cs="Arial"/>
          <w:b/>
          <w:color w:val="2F5496"/>
          <w:sz w:val="20"/>
          <w:szCs w:val="20"/>
          <w:u w:val="single"/>
        </w:rPr>
        <w:t xml:space="preserve">he winner is the person with the highest yield by weight. </w:t>
      </w:r>
      <w:r>
        <w:rPr>
          <w:rFonts w:ascii="Arial" w:hAnsi="Arial" w:cs="Arial"/>
          <w:b/>
          <w:color w:val="2F5496"/>
          <w:sz w:val="20"/>
          <w:szCs w:val="20"/>
          <w:u w:val="single"/>
        </w:rPr>
        <w:t>See our website for further details.</w:t>
      </w:r>
    </w:p>
    <w:p w:rsidR="00AA0BE4"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r w:rsidRPr="00E860AA">
        <w:rPr>
          <w:rFonts w:ascii="Arial" w:hAnsi="Arial" w:cs="Arial"/>
          <w:b/>
          <w:color w:val="2F5496"/>
          <w:sz w:val="20"/>
          <w:szCs w:val="20"/>
          <w:u w:val="single"/>
        </w:rPr>
        <w:t>There are two classes - one for any age 14 and over (20p entry fee) and one for under 14 (free entry)</w:t>
      </w:r>
      <w:r>
        <w:rPr>
          <w:rFonts w:ascii="Arial" w:hAnsi="Arial" w:cs="Arial"/>
          <w:b/>
          <w:color w:val="2F5496"/>
          <w:sz w:val="20"/>
          <w:szCs w:val="20"/>
          <w:u w:val="single"/>
        </w:rPr>
        <w:t xml:space="preserve">, and SPECIAL </w:t>
      </w:r>
      <w:r w:rsidRPr="007D453B">
        <w:rPr>
          <w:rFonts w:ascii="Arial" w:hAnsi="Arial" w:cs="Arial"/>
          <w:b/>
          <w:color w:val="2F5496"/>
          <w:sz w:val="20"/>
          <w:szCs w:val="20"/>
          <w:u w:val="single"/>
        </w:rPr>
        <w:t>PRIZES</w:t>
      </w:r>
      <w:r>
        <w:rPr>
          <w:rFonts w:ascii="Arial" w:hAnsi="Arial" w:cs="Arial"/>
          <w:b/>
          <w:color w:val="2F5496"/>
          <w:sz w:val="20"/>
          <w:szCs w:val="20"/>
          <w:u w:val="single"/>
        </w:rPr>
        <w:t>!</w:t>
      </w:r>
    </w:p>
    <w:p w:rsidR="00AA0BE4" w:rsidRPr="00E860AA" w:rsidRDefault="00AA0BE4" w:rsidP="00792F31">
      <w:pPr>
        <w:pBdr>
          <w:top w:val="single" w:sz="4" w:space="1" w:color="auto"/>
          <w:left w:val="single" w:sz="4" w:space="4" w:color="auto"/>
          <w:bottom w:val="single" w:sz="4" w:space="1" w:color="auto"/>
          <w:right w:val="single" w:sz="4" w:space="4" w:color="auto"/>
        </w:pBdr>
        <w:shd w:val="clear" w:color="auto" w:fill="B4C6E7"/>
        <w:rPr>
          <w:rFonts w:ascii="Arial" w:hAnsi="Arial" w:cs="Arial"/>
          <w:b/>
          <w:color w:val="2F5496"/>
          <w:sz w:val="20"/>
          <w:szCs w:val="20"/>
          <w:u w:val="single"/>
        </w:rPr>
      </w:pPr>
    </w:p>
    <w:p w:rsidR="00AA0BE4" w:rsidRDefault="00AA0BE4" w:rsidP="00792F31">
      <w:p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color w:val="2F5496"/>
          <w:sz w:val="20"/>
          <w:szCs w:val="20"/>
          <w:u w:val="single"/>
        </w:rPr>
      </w:pPr>
      <w:r>
        <w:rPr>
          <w:rFonts w:ascii="Arial" w:hAnsi="Arial" w:cs="Arial"/>
          <w:b/>
          <w:color w:val="2F5496"/>
          <w:sz w:val="20"/>
          <w:szCs w:val="20"/>
          <w:u w:val="single"/>
        </w:rPr>
        <w:t>You can use your own bucket or</w:t>
      </w:r>
      <w:r w:rsidRPr="003707ED">
        <w:rPr>
          <w:rFonts w:ascii="Arial" w:hAnsi="Arial" w:cs="Arial"/>
          <w:b/>
          <w:color w:val="2F5496"/>
          <w:sz w:val="20"/>
          <w:szCs w:val="20"/>
          <w:u w:val="single"/>
        </w:rPr>
        <w:t xml:space="preserve"> you can buy a kit to enter the competition – a bucket of the correct size with drainage holes, a seed potato, and a recycled wooden label– you just add the compost and your growing skills! </w:t>
      </w:r>
      <w:r>
        <w:rPr>
          <w:rFonts w:ascii="Arial" w:hAnsi="Arial" w:cs="Arial"/>
          <w:b/>
          <w:color w:val="2F5496"/>
          <w:sz w:val="20"/>
          <w:szCs w:val="20"/>
          <w:u w:val="single"/>
        </w:rPr>
        <w:t>You can get a kit at</w:t>
      </w:r>
      <w:r w:rsidRPr="003707ED">
        <w:rPr>
          <w:rFonts w:ascii="Arial" w:hAnsi="Arial" w:cs="Arial"/>
          <w:b/>
          <w:color w:val="2F5496"/>
          <w:sz w:val="20"/>
          <w:szCs w:val="20"/>
          <w:u w:val="single"/>
        </w:rPr>
        <w:t xml:space="preserve"> Transition Black Isle’s Potato Day at North Kessock on </w:t>
      </w:r>
      <w:r>
        <w:rPr>
          <w:rFonts w:ascii="Arial" w:hAnsi="Arial" w:cs="Arial"/>
          <w:b/>
          <w:color w:val="2F5496"/>
          <w:sz w:val="20"/>
          <w:szCs w:val="20"/>
          <w:u w:val="single"/>
        </w:rPr>
        <w:t>2nd</w:t>
      </w:r>
      <w:r w:rsidRPr="003707ED">
        <w:rPr>
          <w:rFonts w:ascii="Arial" w:hAnsi="Arial" w:cs="Arial"/>
          <w:b/>
          <w:color w:val="2F5496"/>
          <w:sz w:val="20"/>
          <w:szCs w:val="20"/>
          <w:u w:val="single"/>
        </w:rPr>
        <w:t xml:space="preserve"> March </w:t>
      </w:r>
      <w:hyperlink r:id="rId15" w:history="1">
        <w:r w:rsidRPr="00AB293F">
          <w:rPr>
            <w:rStyle w:val="Hyperlink"/>
            <w:rFonts w:ascii="Arial" w:hAnsi="Arial" w:cs="Arial"/>
            <w:sz w:val="20"/>
            <w:szCs w:val="20"/>
          </w:rPr>
          <w:t>https://www.transitionblackisle.org/potato-day-2024.asp</w:t>
        </w:r>
      </w:hyperlink>
      <w:r>
        <w:t xml:space="preserve"> </w:t>
      </w:r>
      <w:r>
        <w:fldChar w:fldCharType="begin"/>
      </w:r>
      <w:r>
        <w:instrText>HYPERLINK</w:instrText>
      </w:r>
      <w:r>
        <w:fldChar w:fldCharType="separate"/>
      </w:r>
      <w:r>
        <w:rPr>
          <w:b/>
          <w:bCs/>
          <w:lang w:val="en-US"/>
        </w:rPr>
        <w:t>Error! Hyperlink reference not valid.</w:t>
      </w:r>
      <w:r>
        <w:fldChar w:fldCharType="end"/>
      </w:r>
      <w:r w:rsidRPr="003707ED">
        <w:rPr>
          <w:rFonts w:ascii="Arial" w:hAnsi="Arial" w:cs="Arial"/>
          <w:b/>
          <w:color w:val="2F5496"/>
          <w:sz w:val="20"/>
          <w:szCs w:val="20"/>
          <w:u w:val="single"/>
        </w:rPr>
        <w:t xml:space="preserve"> Kits cost £2 for age 14 and over, 50p for under 14</w:t>
      </w:r>
      <w:r>
        <w:rPr>
          <w:rFonts w:ascii="Arial" w:hAnsi="Arial" w:cs="Arial"/>
          <w:b/>
          <w:color w:val="2F5496"/>
          <w:sz w:val="20"/>
          <w:szCs w:val="20"/>
          <w:u w:val="single"/>
        </w:rPr>
        <w:t>, and include entry to the competition</w:t>
      </w:r>
      <w:r w:rsidRPr="003707ED">
        <w:rPr>
          <w:rFonts w:ascii="Arial" w:hAnsi="Arial" w:cs="Arial"/>
          <w:b/>
          <w:color w:val="2F5496"/>
          <w:sz w:val="20"/>
          <w:szCs w:val="20"/>
          <w:u w:val="single"/>
        </w:rPr>
        <w:t>.</w:t>
      </w:r>
    </w:p>
    <w:p w:rsidR="00AA0BE4" w:rsidDel="00792F31" w:rsidRDefault="00AA0BE4" w:rsidP="00BD3ED3">
      <w:pPr>
        <w:rPr>
          <w:del w:id="4" w:author="Sheila Maher" w:date="2024-02-08T15:57:00Z"/>
        </w:rPr>
      </w:pPr>
    </w:p>
    <w:p w:rsidR="00AA0BE4" w:rsidRPr="00544F83" w:rsidRDefault="00AA0BE4" w:rsidP="00B946F8">
      <w:pPr>
        <w:rPr>
          <w:rFonts w:ascii="Arial" w:hAnsi="Arial" w:cs="Arial"/>
          <w:b/>
          <w:sz w:val="20"/>
          <w:szCs w:val="20"/>
          <w:u w:val="single"/>
        </w:rPr>
      </w:pPr>
      <w:r>
        <w:rPr>
          <w:rFonts w:ascii="Arial" w:hAnsi="Arial" w:cs="Arial"/>
          <w:b/>
          <w:sz w:val="20"/>
          <w:szCs w:val="20"/>
          <w:u w:val="single"/>
        </w:rPr>
        <w:br w:type="page"/>
      </w:r>
      <w:r w:rsidRPr="00544F83">
        <w:rPr>
          <w:rFonts w:ascii="Arial" w:hAnsi="Arial" w:cs="Arial"/>
          <w:b/>
          <w:sz w:val="20"/>
          <w:szCs w:val="20"/>
          <w:u w:val="single"/>
        </w:rPr>
        <w:t xml:space="preserve">SECTION </w:t>
      </w:r>
      <w:r>
        <w:rPr>
          <w:rFonts w:ascii="Arial" w:hAnsi="Arial" w:cs="Arial"/>
          <w:b/>
          <w:sz w:val="20"/>
          <w:szCs w:val="20"/>
          <w:u w:val="single"/>
        </w:rPr>
        <w:t>I</w:t>
      </w:r>
      <w:r w:rsidRPr="00544F83">
        <w:rPr>
          <w:rFonts w:ascii="Arial" w:hAnsi="Arial" w:cs="Arial"/>
          <w:b/>
          <w:sz w:val="20"/>
          <w:szCs w:val="20"/>
          <w:u w:val="single"/>
        </w:rPr>
        <w:t xml:space="preserve"> POT PLANTS</w:t>
      </w:r>
    </w:p>
    <w:p w:rsidR="00AA0BE4" w:rsidRPr="00E21815" w:rsidRDefault="00AA0BE4" w:rsidP="00B946F8">
      <w:pPr>
        <w:rPr>
          <w:rFonts w:ascii="Arial" w:hAnsi="Arial" w:cs="Arial"/>
          <w:sz w:val="20"/>
          <w:szCs w:val="16"/>
        </w:rPr>
      </w:pP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Fuchsia single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Fuchsia double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Fuchsia standard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Fuchsia shrub single or double</w:t>
      </w:r>
      <w:r>
        <w:rPr>
          <w:rFonts w:ascii="Arial" w:hAnsi="Arial" w:cs="Arial"/>
          <w:sz w:val="20"/>
          <w:szCs w:val="16"/>
        </w:rPr>
        <w:t xml:space="preserve"> (one or more plants in a single pot)</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Geranium single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Geranium double</w:t>
      </w:r>
      <w:r>
        <w:rPr>
          <w:rFonts w:ascii="Arial" w:hAnsi="Arial" w:cs="Arial"/>
          <w:sz w:val="20"/>
          <w:szCs w:val="16"/>
        </w:rPr>
        <w:t xml:space="preserve"> or semi-double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Begonia double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B</w:t>
      </w:r>
      <w:r w:rsidRPr="00E21815">
        <w:rPr>
          <w:rFonts w:ascii="Arial" w:hAnsi="Arial" w:cs="Arial"/>
          <w:sz w:val="20"/>
          <w:szCs w:val="16"/>
        </w:rPr>
        <w:t>egonia any other variety</w:t>
      </w:r>
    </w:p>
    <w:p w:rsidR="00AA0BE4" w:rsidRPr="00106ED2" w:rsidRDefault="00AA0BE4" w:rsidP="00106ED2">
      <w:pPr>
        <w:numPr>
          <w:ilvl w:val="0"/>
          <w:numId w:val="2"/>
        </w:numPr>
        <w:rPr>
          <w:rFonts w:ascii="Arial" w:hAnsi="Arial" w:cs="Arial"/>
          <w:sz w:val="20"/>
          <w:szCs w:val="16"/>
        </w:rPr>
      </w:pPr>
      <w:r w:rsidRPr="00E21815">
        <w:rPr>
          <w:rFonts w:ascii="Arial" w:hAnsi="Arial" w:cs="Arial"/>
          <w:sz w:val="20"/>
          <w:szCs w:val="16"/>
        </w:rPr>
        <w:t>1 Pelargonium</w:t>
      </w:r>
    </w:p>
    <w:p w:rsidR="00AA0BE4" w:rsidRDefault="00AA0BE4" w:rsidP="00106ED2">
      <w:pPr>
        <w:numPr>
          <w:ilvl w:val="0"/>
          <w:numId w:val="2"/>
        </w:numPr>
        <w:rPr>
          <w:rFonts w:ascii="Arial" w:hAnsi="Arial" w:cs="Arial"/>
          <w:sz w:val="20"/>
          <w:szCs w:val="16"/>
        </w:rPr>
      </w:pPr>
      <w:r w:rsidRPr="00E21815">
        <w:rPr>
          <w:rFonts w:ascii="Arial" w:hAnsi="Arial" w:cs="Arial"/>
          <w:sz w:val="20"/>
          <w:szCs w:val="16"/>
        </w:rPr>
        <w:t>1 Busy Lizzie</w:t>
      </w:r>
    </w:p>
    <w:p w:rsidR="00AA0BE4" w:rsidRDefault="00AA0BE4" w:rsidP="00106ED2">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Orchid in flower</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Other pot plant in flower</w:t>
      </w:r>
    </w:p>
    <w:p w:rsidR="00AA0BE4" w:rsidRDefault="00AA0BE4" w:rsidP="00B946F8">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C</w:t>
      </w:r>
      <w:r w:rsidRPr="00E21815">
        <w:rPr>
          <w:rFonts w:ascii="Arial" w:hAnsi="Arial" w:cs="Arial"/>
          <w:sz w:val="20"/>
          <w:szCs w:val="16"/>
        </w:rPr>
        <w:t xml:space="preserve">actus </w:t>
      </w:r>
    </w:p>
    <w:p w:rsidR="00AA0BE4" w:rsidRDefault="00AA0BE4" w:rsidP="00B946F8">
      <w:pPr>
        <w:numPr>
          <w:ilvl w:val="0"/>
          <w:numId w:val="2"/>
        </w:numPr>
        <w:rPr>
          <w:rFonts w:ascii="Arial" w:hAnsi="Arial" w:cs="Arial"/>
          <w:sz w:val="20"/>
          <w:szCs w:val="16"/>
        </w:rPr>
      </w:pPr>
      <w:r>
        <w:rPr>
          <w:rFonts w:ascii="Arial" w:hAnsi="Arial" w:cs="Arial"/>
          <w:sz w:val="20"/>
          <w:szCs w:val="16"/>
        </w:rPr>
        <w:t>1</w:t>
      </w:r>
      <w:r w:rsidRPr="00E21815">
        <w:rPr>
          <w:rFonts w:ascii="Arial" w:hAnsi="Arial" w:cs="Arial"/>
          <w:sz w:val="20"/>
          <w:szCs w:val="16"/>
        </w:rPr>
        <w:t xml:space="preserve"> Succulent</w:t>
      </w:r>
    </w:p>
    <w:p w:rsidR="00AA0BE4" w:rsidRDefault="00AA0BE4" w:rsidP="00106ED2">
      <w:pPr>
        <w:numPr>
          <w:ilvl w:val="0"/>
          <w:numId w:val="2"/>
        </w:numPr>
        <w:rPr>
          <w:rFonts w:ascii="Arial" w:hAnsi="Arial" w:cs="Arial"/>
          <w:sz w:val="20"/>
          <w:szCs w:val="16"/>
        </w:rPr>
      </w:pPr>
      <w:r w:rsidRPr="00E21815">
        <w:rPr>
          <w:rFonts w:ascii="Arial" w:hAnsi="Arial" w:cs="Arial"/>
          <w:sz w:val="20"/>
          <w:szCs w:val="16"/>
        </w:rPr>
        <w:t>1 Fern</w:t>
      </w:r>
    </w:p>
    <w:p w:rsidR="00AA0BE4" w:rsidRPr="00106ED2" w:rsidRDefault="00AA0BE4" w:rsidP="00956F1E">
      <w:pPr>
        <w:numPr>
          <w:ilvl w:val="0"/>
          <w:numId w:val="2"/>
        </w:numPr>
        <w:rPr>
          <w:rFonts w:ascii="Arial" w:hAnsi="Arial" w:cs="Arial"/>
          <w:sz w:val="20"/>
          <w:szCs w:val="16"/>
        </w:rPr>
      </w:pPr>
      <w:bookmarkStart w:id="5" w:name="_Hlk158835874"/>
      <w:r w:rsidRPr="00106ED2">
        <w:rPr>
          <w:rFonts w:ascii="Arial" w:hAnsi="Arial" w:cs="Arial"/>
          <w:sz w:val="20"/>
          <w:szCs w:val="16"/>
        </w:rPr>
        <w:t>1 Foliage plant not otherwise mentioned</w:t>
      </w:r>
    </w:p>
    <w:bookmarkEnd w:id="5"/>
    <w:p w:rsidR="00AA0BE4" w:rsidRPr="009C0F65" w:rsidRDefault="00AA0BE4" w:rsidP="009C0F65">
      <w:pPr>
        <w:numPr>
          <w:ilvl w:val="0"/>
          <w:numId w:val="2"/>
        </w:numPr>
        <w:rPr>
          <w:rFonts w:ascii="Arial" w:hAnsi="Arial" w:cs="Arial"/>
          <w:sz w:val="20"/>
          <w:szCs w:val="16"/>
        </w:rPr>
      </w:pPr>
      <w:r>
        <w:rPr>
          <w:rFonts w:ascii="Arial" w:hAnsi="Arial" w:cs="Arial"/>
          <w:sz w:val="20"/>
          <w:szCs w:val="16"/>
        </w:rPr>
        <w:t xml:space="preserve">A pot of Nasturtiums </w:t>
      </w:r>
      <w:r w:rsidRPr="00E21815">
        <w:rPr>
          <w:rFonts w:ascii="Arial" w:hAnsi="Arial" w:cs="Arial"/>
          <w:sz w:val="20"/>
          <w:szCs w:val="16"/>
        </w:rPr>
        <w:t xml:space="preserve">(diameter </w:t>
      </w:r>
      <w:r>
        <w:rPr>
          <w:rFonts w:ascii="Arial" w:hAnsi="Arial" w:cs="Arial"/>
          <w:sz w:val="20"/>
          <w:szCs w:val="16"/>
        </w:rPr>
        <w:t xml:space="preserve">of pot </w:t>
      </w:r>
      <w:r w:rsidRPr="00E21815">
        <w:rPr>
          <w:rFonts w:ascii="Arial" w:hAnsi="Arial" w:cs="Arial"/>
          <w:sz w:val="20"/>
          <w:szCs w:val="16"/>
        </w:rPr>
        <w:t xml:space="preserve">not to exceed </w:t>
      </w:r>
      <w:r>
        <w:rPr>
          <w:rFonts w:ascii="Arial" w:hAnsi="Arial" w:cs="Arial"/>
          <w:sz w:val="20"/>
          <w:szCs w:val="16"/>
        </w:rPr>
        <w:t>30cm</w:t>
      </w:r>
      <w:r w:rsidRPr="00E21815">
        <w:rPr>
          <w:rFonts w:ascii="Arial" w:hAnsi="Arial" w:cs="Arial"/>
          <w:sz w:val="20"/>
          <w:szCs w:val="16"/>
        </w:rPr>
        <w:t>)</w:t>
      </w:r>
    </w:p>
    <w:p w:rsidR="00AA0BE4" w:rsidRDefault="00AA0BE4" w:rsidP="00B946F8">
      <w:pPr>
        <w:numPr>
          <w:ilvl w:val="0"/>
          <w:numId w:val="2"/>
        </w:numPr>
        <w:rPr>
          <w:rFonts w:ascii="Arial" w:hAnsi="Arial" w:cs="Arial"/>
          <w:sz w:val="20"/>
          <w:szCs w:val="16"/>
        </w:rPr>
      </w:pPr>
      <w:r>
        <w:rPr>
          <w:rFonts w:ascii="Arial" w:hAnsi="Arial" w:cs="Arial"/>
          <w:sz w:val="20"/>
          <w:szCs w:val="16"/>
        </w:rPr>
        <w:t>A</w:t>
      </w:r>
      <w:r w:rsidRPr="00E21815">
        <w:rPr>
          <w:rFonts w:ascii="Arial" w:hAnsi="Arial" w:cs="Arial"/>
          <w:sz w:val="20"/>
          <w:szCs w:val="16"/>
        </w:rPr>
        <w:t xml:space="preserve"> Patio container with flowers </w:t>
      </w:r>
      <w:bookmarkStart w:id="6" w:name="_Hlk92204321"/>
      <w:bookmarkStart w:id="7" w:name="_Hlk92203835"/>
      <w:r w:rsidRPr="00E21815">
        <w:rPr>
          <w:rFonts w:ascii="Arial" w:hAnsi="Arial" w:cs="Arial"/>
          <w:sz w:val="20"/>
          <w:szCs w:val="16"/>
        </w:rPr>
        <w:t xml:space="preserve">(length, width or diameter not to exceed </w:t>
      </w:r>
      <w:r>
        <w:rPr>
          <w:rFonts w:ascii="Arial" w:hAnsi="Arial" w:cs="Arial"/>
          <w:sz w:val="20"/>
          <w:szCs w:val="16"/>
        </w:rPr>
        <w:t>40cm</w:t>
      </w:r>
      <w:r w:rsidRPr="00E21815">
        <w:rPr>
          <w:rFonts w:ascii="Arial" w:hAnsi="Arial" w:cs="Arial"/>
          <w:sz w:val="20"/>
          <w:szCs w:val="16"/>
        </w:rPr>
        <w:t>)</w:t>
      </w:r>
    </w:p>
    <w:bookmarkEnd w:id="6"/>
    <w:p w:rsidR="00AA0BE4" w:rsidRPr="009C0F65" w:rsidRDefault="00AA0BE4" w:rsidP="009C0F65">
      <w:pPr>
        <w:numPr>
          <w:ilvl w:val="0"/>
          <w:numId w:val="2"/>
        </w:numPr>
        <w:rPr>
          <w:rFonts w:ascii="Arial" w:hAnsi="Arial" w:cs="Arial"/>
          <w:sz w:val="20"/>
          <w:szCs w:val="16"/>
        </w:rPr>
      </w:pPr>
      <w:r>
        <w:rPr>
          <w:rFonts w:ascii="Arial" w:hAnsi="Arial" w:cs="Arial"/>
          <w:sz w:val="20"/>
          <w:szCs w:val="16"/>
        </w:rPr>
        <w:t xml:space="preserve">A Recycled container with flowers </w:t>
      </w:r>
      <w:r w:rsidRPr="00E21815">
        <w:rPr>
          <w:rFonts w:ascii="Arial" w:hAnsi="Arial" w:cs="Arial"/>
          <w:sz w:val="20"/>
          <w:szCs w:val="16"/>
        </w:rPr>
        <w:t xml:space="preserve">(length, width or diameter not to exceed </w:t>
      </w:r>
      <w:r>
        <w:rPr>
          <w:rFonts w:ascii="Arial" w:hAnsi="Arial" w:cs="Arial"/>
          <w:sz w:val="20"/>
          <w:szCs w:val="16"/>
        </w:rPr>
        <w:t>40cm</w:t>
      </w:r>
      <w:r w:rsidRPr="00E21815">
        <w:rPr>
          <w:rFonts w:ascii="Arial" w:hAnsi="Arial" w:cs="Arial"/>
          <w:sz w:val="20"/>
          <w:szCs w:val="16"/>
        </w:rPr>
        <w:t>)</w:t>
      </w:r>
    </w:p>
    <w:p w:rsidR="00AA0BE4" w:rsidRDefault="00AA0BE4" w:rsidP="00B946F8">
      <w:pPr>
        <w:rPr>
          <w:rFonts w:ascii="Arial" w:hAnsi="Arial" w:cs="Arial"/>
          <w:b/>
          <w:sz w:val="20"/>
          <w:szCs w:val="20"/>
          <w:u w:val="single"/>
        </w:rPr>
      </w:pPr>
      <w:bookmarkStart w:id="8" w:name="_Hlk126776720"/>
      <w:bookmarkEnd w:id="7"/>
    </w:p>
    <w:p w:rsidR="00AA0BE4" w:rsidRPr="00544F83" w:rsidRDefault="00AA0BE4" w:rsidP="00B946F8">
      <w:pPr>
        <w:rPr>
          <w:rFonts w:ascii="Arial" w:hAnsi="Arial" w:cs="Arial"/>
          <w:b/>
          <w:sz w:val="20"/>
          <w:szCs w:val="20"/>
          <w:u w:val="single"/>
        </w:rPr>
      </w:pPr>
      <w:r w:rsidRPr="00544F83">
        <w:rPr>
          <w:rFonts w:ascii="Arial" w:hAnsi="Arial" w:cs="Arial"/>
          <w:b/>
          <w:sz w:val="20"/>
          <w:szCs w:val="20"/>
          <w:u w:val="single"/>
        </w:rPr>
        <w:t>SECTION II CUT FLOWERS</w:t>
      </w:r>
    </w:p>
    <w:bookmarkEnd w:id="8"/>
    <w:p w:rsidR="00AA0BE4" w:rsidRPr="00E21815" w:rsidRDefault="00AA0BE4" w:rsidP="00B946F8">
      <w:pPr>
        <w:rPr>
          <w:rFonts w:ascii="Arial" w:hAnsi="Arial" w:cs="Arial"/>
          <w:sz w:val="20"/>
          <w:szCs w:val="16"/>
        </w:rPr>
      </w:pP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Vase of Sweet Peas, 12 stems 2 or more colours</w:t>
      </w:r>
    </w:p>
    <w:p w:rsidR="00AA0BE4" w:rsidRPr="00357A6A" w:rsidRDefault="00AA0BE4" w:rsidP="000F404B">
      <w:pPr>
        <w:numPr>
          <w:ilvl w:val="0"/>
          <w:numId w:val="2"/>
        </w:numPr>
        <w:rPr>
          <w:rFonts w:ascii="Arial" w:hAnsi="Arial" w:cs="Arial"/>
          <w:sz w:val="20"/>
          <w:szCs w:val="16"/>
        </w:rPr>
      </w:pPr>
      <w:r w:rsidRPr="00357A6A">
        <w:rPr>
          <w:rFonts w:ascii="Arial" w:hAnsi="Arial" w:cs="Arial"/>
          <w:sz w:val="20"/>
          <w:szCs w:val="16"/>
        </w:rPr>
        <w:t xml:space="preserve">3 Vases of Sweet Peas, 6 stems each (3 varieties) </w:t>
      </w:r>
    </w:p>
    <w:p w:rsidR="00AA0BE4" w:rsidRPr="00357A6A" w:rsidRDefault="00AA0BE4" w:rsidP="00F360D8">
      <w:pPr>
        <w:numPr>
          <w:ilvl w:val="0"/>
          <w:numId w:val="2"/>
        </w:numPr>
        <w:rPr>
          <w:rFonts w:ascii="Arial" w:hAnsi="Arial" w:cs="Arial"/>
          <w:sz w:val="20"/>
          <w:szCs w:val="16"/>
        </w:rPr>
      </w:pPr>
      <w:r w:rsidRPr="00357A6A">
        <w:rPr>
          <w:rFonts w:ascii="Arial" w:hAnsi="Arial" w:cs="Arial"/>
          <w:sz w:val="20"/>
          <w:szCs w:val="16"/>
        </w:rPr>
        <w:t xml:space="preserve">1 Vase of Sweet Peas, 6 stems any colour </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3 Cactus Dahlias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3 Pompom Dahlias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3 small </w:t>
      </w:r>
      <w:r>
        <w:rPr>
          <w:rFonts w:ascii="Arial" w:hAnsi="Arial" w:cs="Arial"/>
          <w:sz w:val="20"/>
          <w:szCs w:val="16"/>
        </w:rPr>
        <w:t>D</w:t>
      </w:r>
      <w:r w:rsidRPr="00E21815">
        <w:rPr>
          <w:rFonts w:ascii="Arial" w:hAnsi="Arial" w:cs="Arial"/>
          <w:sz w:val="20"/>
          <w:szCs w:val="16"/>
        </w:rPr>
        <w:t xml:space="preserve">ecorative Dahlias </w:t>
      </w:r>
      <w:r>
        <w:rPr>
          <w:rFonts w:ascii="Arial" w:hAnsi="Arial" w:cs="Arial"/>
          <w:sz w:val="20"/>
          <w:szCs w:val="16"/>
        </w:rPr>
        <w:t>10 to 18cm</w:t>
      </w:r>
      <w:r w:rsidRPr="00E21815">
        <w:rPr>
          <w:rFonts w:ascii="Arial" w:hAnsi="Arial" w:cs="Arial"/>
          <w:sz w:val="20"/>
          <w:szCs w:val="16"/>
        </w:rPr>
        <w:t xml:space="preserve"> diameter</w:t>
      </w:r>
    </w:p>
    <w:p w:rsidR="00AA0BE4" w:rsidRDefault="00AA0BE4" w:rsidP="00B946F8">
      <w:pPr>
        <w:numPr>
          <w:ilvl w:val="0"/>
          <w:numId w:val="2"/>
        </w:numPr>
        <w:rPr>
          <w:rFonts w:ascii="Arial" w:hAnsi="Arial" w:cs="Arial"/>
          <w:sz w:val="20"/>
          <w:szCs w:val="16"/>
        </w:rPr>
      </w:pPr>
      <w:r w:rsidRPr="00E21815">
        <w:rPr>
          <w:rFonts w:ascii="Arial" w:hAnsi="Arial" w:cs="Arial"/>
          <w:sz w:val="20"/>
          <w:szCs w:val="16"/>
        </w:rPr>
        <w:t>3 Ball Dahlias</w:t>
      </w:r>
    </w:p>
    <w:p w:rsidR="00AA0BE4" w:rsidRDefault="00AA0BE4" w:rsidP="00B946F8">
      <w:pPr>
        <w:numPr>
          <w:ilvl w:val="0"/>
          <w:numId w:val="2"/>
        </w:numPr>
        <w:rPr>
          <w:rFonts w:ascii="Arial" w:hAnsi="Arial" w:cs="Arial"/>
          <w:sz w:val="20"/>
          <w:szCs w:val="16"/>
        </w:rPr>
      </w:pPr>
      <w:r>
        <w:rPr>
          <w:rFonts w:ascii="Arial" w:hAnsi="Arial" w:cs="Arial"/>
          <w:sz w:val="20"/>
          <w:szCs w:val="16"/>
        </w:rPr>
        <w:t>3 Single-flowered Dahlias</w:t>
      </w:r>
    </w:p>
    <w:p w:rsidR="00AA0BE4" w:rsidRPr="00E21815" w:rsidRDefault="00AA0BE4" w:rsidP="00D82AD7">
      <w:pPr>
        <w:numPr>
          <w:ilvl w:val="0"/>
          <w:numId w:val="2"/>
        </w:numPr>
        <w:rPr>
          <w:rFonts w:ascii="Arial" w:hAnsi="Arial" w:cs="Arial"/>
          <w:sz w:val="20"/>
          <w:szCs w:val="16"/>
        </w:rPr>
      </w:pPr>
      <w:r w:rsidRPr="00E21815">
        <w:rPr>
          <w:rFonts w:ascii="Arial" w:hAnsi="Arial" w:cs="Arial"/>
          <w:sz w:val="20"/>
          <w:szCs w:val="16"/>
        </w:rPr>
        <w:t>3 Gladioli</w:t>
      </w:r>
    </w:p>
    <w:p w:rsidR="00AA0BE4" w:rsidRPr="00E21815" w:rsidRDefault="00AA0BE4" w:rsidP="00D82AD7">
      <w:pPr>
        <w:numPr>
          <w:ilvl w:val="0"/>
          <w:numId w:val="2"/>
        </w:numPr>
        <w:rPr>
          <w:rFonts w:ascii="Arial" w:hAnsi="Arial" w:cs="Arial"/>
          <w:sz w:val="20"/>
          <w:szCs w:val="16"/>
        </w:rPr>
      </w:pPr>
      <w:r w:rsidRPr="00E21815">
        <w:rPr>
          <w:rFonts w:ascii="Arial" w:hAnsi="Arial" w:cs="Arial"/>
          <w:sz w:val="20"/>
          <w:szCs w:val="16"/>
        </w:rPr>
        <w:t>1 Gladiolus</w:t>
      </w:r>
      <w:r>
        <w:rPr>
          <w:rFonts w:ascii="Arial" w:hAnsi="Arial" w:cs="Arial"/>
          <w:sz w:val="20"/>
          <w:szCs w:val="16"/>
        </w:rPr>
        <w:t xml:space="preserve"> </w:t>
      </w:r>
    </w:p>
    <w:p w:rsidR="00AA0BE4" w:rsidRDefault="00AA0BE4" w:rsidP="00D82AD7">
      <w:pPr>
        <w:numPr>
          <w:ilvl w:val="0"/>
          <w:numId w:val="2"/>
        </w:numPr>
        <w:rPr>
          <w:rFonts w:ascii="Arial" w:hAnsi="Arial" w:cs="Arial"/>
          <w:sz w:val="20"/>
          <w:szCs w:val="16"/>
        </w:rPr>
      </w:pPr>
      <w:r w:rsidRPr="003F2C84">
        <w:rPr>
          <w:rFonts w:ascii="Arial" w:hAnsi="Arial" w:cs="Arial"/>
          <w:sz w:val="20"/>
          <w:szCs w:val="16"/>
        </w:rPr>
        <w:t>1 Vase herbaceous cut flowers, 3 distinct varieties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Roses, separate colours, mounted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cluster floribunda Roses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1 Rose, </w:t>
      </w:r>
      <w:r>
        <w:rPr>
          <w:rFonts w:ascii="Arial" w:hAnsi="Arial" w:cs="Arial"/>
          <w:sz w:val="20"/>
          <w:szCs w:val="16"/>
        </w:rPr>
        <w:t xml:space="preserve">judged entirely on </w:t>
      </w:r>
      <w:r w:rsidRPr="00E21815">
        <w:rPr>
          <w:rFonts w:ascii="Arial" w:hAnsi="Arial" w:cs="Arial"/>
          <w:sz w:val="20"/>
          <w:szCs w:val="16"/>
        </w:rPr>
        <w:t>scent, any colour</w:t>
      </w:r>
    </w:p>
    <w:p w:rsidR="00AA0BE4" w:rsidRDefault="00AA0BE4" w:rsidP="00D242A8">
      <w:pPr>
        <w:numPr>
          <w:ilvl w:val="0"/>
          <w:numId w:val="2"/>
        </w:numPr>
        <w:rPr>
          <w:rFonts w:ascii="Arial" w:hAnsi="Arial" w:cs="Arial"/>
          <w:sz w:val="20"/>
          <w:szCs w:val="16"/>
        </w:rPr>
      </w:pPr>
      <w:r w:rsidRPr="00E21815">
        <w:rPr>
          <w:rFonts w:ascii="Arial" w:hAnsi="Arial" w:cs="Arial"/>
          <w:sz w:val="20"/>
          <w:szCs w:val="16"/>
        </w:rPr>
        <w:t>1 Rose specimen, any colour</w:t>
      </w:r>
    </w:p>
    <w:p w:rsidR="00AA0BE4" w:rsidRPr="00E21815" w:rsidRDefault="00AA0BE4" w:rsidP="00E5693D">
      <w:pPr>
        <w:numPr>
          <w:ilvl w:val="0"/>
          <w:numId w:val="2"/>
        </w:numPr>
        <w:rPr>
          <w:rFonts w:ascii="Arial" w:hAnsi="Arial" w:cs="Arial"/>
          <w:sz w:val="20"/>
          <w:szCs w:val="16"/>
        </w:rPr>
      </w:pPr>
      <w:r w:rsidRPr="00E21815">
        <w:rPr>
          <w:rFonts w:ascii="Arial" w:hAnsi="Arial" w:cs="Arial"/>
          <w:sz w:val="20"/>
          <w:szCs w:val="16"/>
        </w:rPr>
        <w:t xml:space="preserve">3 </w:t>
      </w:r>
      <w:r>
        <w:rPr>
          <w:rFonts w:ascii="Arial" w:hAnsi="Arial" w:cs="Arial"/>
          <w:sz w:val="20"/>
          <w:szCs w:val="16"/>
        </w:rPr>
        <w:t xml:space="preserve">stems </w:t>
      </w:r>
      <w:r w:rsidRPr="00E21815">
        <w:rPr>
          <w:rFonts w:ascii="Arial" w:hAnsi="Arial" w:cs="Arial"/>
          <w:sz w:val="20"/>
          <w:szCs w:val="16"/>
        </w:rPr>
        <w:t>Carnations</w:t>
      </w:r>
    </w:p>
    <w:p w:rsidR="00AA0BE4" w:rsidRDefault="00AA0BE4" w:rsidP="00D242A8">
      <w:pPr>
        <w:rPr>
          <w:rFonts w:ascii="Arial" w:hAnsi="Arial" w:cs="Arial"/>
          <w:b/>
          <w:sz w:val="20"/>
          <w:szCs w:val="20"/>
          <w:u w:val="single"/>
        </w:rPr>
      </w:pPr>
    </w:p>
    <w:p w:rsidR="00AA0BE4" w:rsidRPr="00544F83" w:rsidRDefault="00AA0BE4" w:rsidP="00D242A8">
      <w:pPr>
        <w:rPr>
          <w:rFonts w:ascii="Arial" w:hAnsi="Arial" w:cs="Arial"/>
          <w:b/>
          <w:sz w:val="20"/>
          <w:szCs w:val="20"/>
          <w:u w:val="single"/>
        </w:rPr>
      </w:pPr>
      <w:r w:rsidRPr="00544F83">
        <w:rPr>
          <w:rFonts w:ascii="Arial" w:hAnsi="Arial" w:cs="Arial"/>
          <w:b/>
          <w:sz w:val="20"/>
          <w:szCs w:val="20"/>
          <w:u w:val="single"/>
        </w:rPr>
        <w:t>SECTION II CUT FLOWERS</w:t>
      </w:r>
      <w:r>
        <w:rPr>
          <w:rFonts w:ascii="Arial" w:hAnsi="Arial" w:cs="Arial"/>
          <w:b/>
          <w:sz w:val="20"/>
          <w:szCs w:val="20"/>
          <w:u w:val="single"/>
        </w:rPr>
        <w:t xml:space="preserve"> (Continued)</w:t>
      </w:r>
    </w:p>
    <w:p w:rsidR="00AA0BE4" w:rsidRDefault="00AA0BE4" w:rsidP="00D242A8">
      <w:pPr>
        <w:ind w:left="1080"/>
        <w:rPr>
          <w:rFonts w:ascii="Arial" w:hAnsi="Arial" w:cs="Arial"/>
          <w:sz w:val="20"/>
          <w:szCs w:val="16"/>
        </w:rPr>
      </w:pP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3 </w:t>
      </w:r>
      <w:r>
        <w:rPr>
          <w:rFonts w:ascii="Arial" w:hAnsi="Arial" w:cs="Arial"/>
          <w:sz w:val="20"/>
          <w:szCs w:val="16"/>
        </w:rPr>
        <w:t>s</w:t>
      </w:r>
      <w:r w:rsidRPr="00E21815">
        <w:rPr>
          <w:rFonts w:ascii="Arial" w:hAnsi="Arial" w:cs="Arial"/>
          <w:sz w:val="20"/>
          <w:szCs w:val="16"/>
        </w:rPr>
        <w:t>tems Pinks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3 Antirrhinums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3 </w:t>
      </w:r>
      <w:r>
        <w:rPr>
          <w:rFonts w:ascii="Arial" w:hAnsi="Arial" w:cs="Arial"/>
          <w:sz w:val="20"/>
          <w:szCs w:val="16"/>
        </w:rPr>
        <w:t>s</w:t>
      </w:r>
      <w:r w:rsidRPr="00E21815">
        <w:rPr>
          <w:rFonts w:ascii="Arial" w:hAnsi="Arial" w:cs="Arial"/>
          <w:sz w:val="20"/>
          <w:szCs w:val="16"/>
        </w:rPr>
        <w:t>pikes Phlox</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Asters</w:t>
      </w:r>
      <w:r>
        <w:rPr>
          <w:rFonts w:ascii="Arial" w:hAnsi="Arial" w:cs="Arial"/>
          <w:sz w:val="20"/>
          <w:szCs w:val="16"/>
        </w:rPr>
        <w:t>, single</w:t>
      </w:r>
      <w:r w:rsidRPr="00E21815">
        <w:rPr>
          <w:rFonts w:ascii="Arial" w:hAnsi="Arial" w:cs="Arial"/>
          <w:sz w:val="20"/>
          <w:szCs w:val="16"/>
        </w:rPr>
        <w:t xml:space="preserve"> </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Asters</w:t>
      </w:r>
      <w:r>
        <w:rPr>
          <w:rFonts w:ascii="Arial" w:hAnsi="Arial" w:cs="Arial"/>
          <w:sz w:val="20"/>
          <w:szCs w:val="16"/>
        </w:rPr>
        <w:t>,</w:t>
      </w:r>
      <w:r w:rsidRPr="00E21815">
        <w:rPr>
          <w:rFonts w:ascii="Arial" w:hAnsi="Arial" w:cs="Arial"/>
          <w:sz w:val="20"/>
          <w:szCs w:val="16"/>
        </w:rPr>
        <w:t xml:space="preserve"> double</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 Vase mixed Annuals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Calendula</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African Marigolds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Species Chrysanthemums (Shasta daisy)</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French Marigolds mounted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Fuchsia blooms mounted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Violas mounted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4 Pansies mounted</w:t>
      </w:r>
    </w:p>
    <w:p w:rsidR="00AA0BE4" w:rsidRDefault="00AA0BE4" w:rsidP="00B946F8">
      <w:pPr>
        <w:numPr>
          <w:ilvl w:val="0"/>
          <w:numId w:val="2"/>
        </w:numPr>
        <w:rPr>
          <w:rFonts w:ascii="Arial" w:hAnsi="Arial" w:cs="Arial"/>
          <w:sz w:val="20"/>
          <w:szCs w:val="16"/>
        </w:rPr>
      </w:pPr>
      <w:r>
        <w:rPr>
          <w:rFonts w:ascii="Arial" w:hAnsi="Arial" w:cs="Arial"/>
          <w:sz w:val="20"/>
          <w:szCs w:val="16"/>
        </w:rPr>
        <w:t>3</w:t>
      </w:r>
      <w:r w:rsidRPr="00E21815">
        <w:rPr>
          <w:rFonts w:ascii="Arial" w:hAnsi="Arial" w:cs="Arial"/>
          <w:sz w:val="20"/>
          <w:szCs w:val="16"/>
        </w:rPr>
        <w:t xml:space="preserve"> </w:t>
      </w:r>
      <w:bookmarkStart w:id="9" w:name="_Hlk92205098"/>
      <w:r w:rsidRPr="00E21815">
        <w:rPr>
          <w:rFonts w:ascii="Arial" w:hAnsi="Arial" w:cs="Arial"/>
          <w:sz w:val="20"/>
          <w:szCs w:val="16"/>
        </w:rPr>
        <w:t>Begonia blooms mounted</w:t>
      </w:r>
      <w:bookmarkEnd w:id="9"/>
    </w:p>
    <w:p w:rsidR="00AA0BE4" w:rsidRDefault="00AA0BE4" w:rsidP="00B946F8">
      <w:pPr>
        <w:numPr>
          <w:ilvl w:val="0"/>
          <w:numId w:val="2"/>
        </w:numPr>
        <w:rPr>
          <w:rFonts w:ascii="Arial" w:hAnsi="Arial" w:cs="Arial"/>
          <w:sz w:val="20"/>
          <w:szCs w:val="16"/>
        </w:rPr>
      </w:pPr>
      <w:r>
        <w:rPr>
          <w:rFonts w:ascii="Arial" w:hAnsi="Arial" w:cs="Arial"/>
          <w:sz w:val="20"/>
          <w:szCs w:val="16"/>
        </w:rPr>
        <w:t xml:space="preserve">1 </w:t>
      </w:r>
      <w:r w:rsidRPr="00E21815">
        <w:rPr>
          <w:rFonts w:ascii="Arial" w:hAnsi="Arial" w:cs="Arial"/>
          <w:sz w:val="20"/>
          <w:szCs w:val="16"/>
        </w:rPr>
        <w:t>Begonia bloom mounted</w:t>
      </w:r>
    </w:p>
    <w:p w:rsidR="00AA0BE4" w:rsidRDefault="00AA0BE4" w:rsidP="00B946F8">
      <w:pPr>
        <w:numPr>
          <w:ilvl w:val="0"/>
          <w:numId w:val="2"/>
        </w:numPr>
        <w:rPr>
          <w:rFonts w:ascii="Arial" w:hAnsi="Arial" w:cs="Arial"/>
          <w:sz w:val="20"/>
          <w:szCs w:val="16"/>
        </w:rPr>
      </w:pPr>
      <w:bookmarkStart w:id="10" w:name="_Hlk126057521"/>
      <w:r>
        <w:rPr>
          <w:rFonts w:ascii="Arial" w:hAnsi="Arial" w:cs="Arial"/>
          <w:sz w:val="20"/>
          <w:szCs w:val="16"/>
        </w:rPr>
        <w:t>2 or more stems of one variety of</w:t>
      </w:r>
      <w:bookmarkEnd w:id="10"/>
      <w:r>
        <w:rPr>
          <w:rFonts w:ascii="Arial" w:hAnsi="Arial" w:cs="Arial"/>
          <w:sz w:val="20"/>
          <w:szCs w:val="16"/>
        </w:rPr>
        <w:t xml:space="preserve"> perennial cut flower not mentioned</w:t>
      </w:r>
    </w:p>
    <w:p w:rsidR="00AA0BE4" w:rsidRPr="00E973A3" w:rsidRDefault="00AA0BE4" w:rsidP="00E973A3">
      <w:pPr>
        <w:numPr>
          <w:ilvl w:val="0"/>
          <w:numId w:val="2"/>
        </w:numPr>
        <w:rPr>
          <w:rFonts w:ascii="Arial" w:hAnsi="Arial" w:cs="Arial"/>
          <w:sz w:val="20"/>
          <w:szCs w:val="16"/>
        </w:rPr>
      </w:pPr>
      <w:r>
        <w:rPr>
          <w:rFonts w:ascii="Arial" w:hAnsi="Arial" w:cs="Arial"/>
          <w:sz w:val="20"/>
          <w:szCs w:val="16"/>
        </w:rPr>
        <w:t>2 or more stems of one variety of annual cut flower not mentioned</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3 Flowering Shrub branches</w:t>
      </w:r>
    </w:p>
    <w:p w:rsidR="00AA0BE4" w:rsidRDefault="00AA0BE4" w:rsidP="00B946F8">
      <w:pPr>
        <w:numPr>
          <w:ilvl w:val="0"/>
          <w:numId w:val="2"/>
        </w:numPr>
        <w:rPr>
          <w:rFonts w:ascii="Arial" w:hAnsi="Arial" w:cs="Arial"/>
          <w:sz w:val="20"/>
          <w:szCs w:val="16"/>
        </w:rPr>
      </w:pPr>
      <w:r w:rsidRPr="00FF4679">
        <w:rPr>
          <w:rFonts w:ascii="Arial" w:hAnsi="Arial" w:cs="Arial"/>
          <w:sz w:val="20"/>
          <w:szCs w:val="16"/>
        </w:rPr>
        <w:t xml:space="preserve">Munro’s Nurseries Best Vase </w:t>
      </w:r>
      <w:r w:rsidRPr="00565693">
        <w:rPr>
          <w:rFonts w:ascii="Arial" w:hAnsi="Arial" w:cs="Arial"/>
          <w:color w:val="4472C4"/>
          <w:sz w:val="20"/>
          <w:szCs w:val="16"/>
        </w:rPr>
        <w:t xml:space="preserve">(Prizes - see rules Page </w:t>
      </w:r>
      <w:r w:rsidRPr="00E5693D">
        <w:rPr>
          <w:rFonts w:ascii="Arial" w:hAnsi="Arial" w:cs="Arial"/>
          <w:color w:val="4472C4"/>
          <w:sz w:val="20"/>
          <w:szCs w:val="16"/>
        </w:rPr>
        <w:t>10</w:t>
      </w:r>
      <w:r w:rsidRPr="00565693">
        <w:rPr>
          <w:rFonts w:ascii="Arial" w:hAnsi="Arial" w:cs="Arial"/>
          <w:color w:val="4472C4"/>
          <w:sz w:val="20"/>
          <w:szCs w:val="16"/>
        </w:rPr>
        <w:t>)</w:t>
      </w:r>
    </w:p>
    <w:p w:rsidR="00AA0BE4" w:rsidRDefault="00AA0BE4" w:rsidP="00512880">
      <w:pPr>
        <w:rPr>
          <w:rFonts w:ascii="Arial" w:hAnsi="Arial" w:cs="Arial"/>
          <w:sz w:val="20"/>
          <w:szCs w:val="16"/>
        </w:rPr>
      </w:pPr>
    </w:p>
    <w:p w:rsidR="00AA0BE4" w:rsidRDefault="00AA0BE4" w:rsidP="00512880">
      <w:pPr>
        <w:rPr>
          <w:rFonts w:ascii="Arial" w:hAnsi="Arial" w:cs="Arial"/>
          <w:sz w:val="20"/>
          <w:szCs w:val="16"/>
        </w:rPr>
      </w:pPr>
      <w:bookmarkStart w:id="11" w:name="_Hlk94193987"/>
      <w:r>
        <w:rPr>
          <w:rFonts w:ascii="Arial" w:hAnsi="Arial" w:cs="Arial"/>
          <w:sz w:val="20"/>
          <w:szCs w:val="16"/>
        </w:rPr>
        <w:t xml:space="preserve">Wild flowers (ie only species considered to be native, and not cultivated varieties). </w:t>
      </w:r>
      <w:r w:rsidRPr="00376DC6">
        <w:rPr>
          <w:rFonts w:ascii="Arial" w:hAnsi="Arial" w:cs="Arial"/>
          <w:b/>
          <w:bCs/>
          <w:sz w:val="20"/>
          <w:szCs w:val="16"/>
        </w:rPr>
        <w:t>Must be garden-grown plants (not collected from the wild)</w:t>
      </w:r>
      <w:r>
        <w:rPr>
          <w:rFonts w:ascii="Arial" w:hAnsi="Arial" w:cs="Arial"/>
          <w:sz w:val="20"/>
          <w:szCs w:val="16"/>
        </w:rPr>
        <w:t>.</w:t>
      </w:r>
    </w:p>
    <w:bookmarkEnd w:id="11"/>
    <w:p w:rsidR="00AA0BE4" w:rsidRDefault="00AA0BE4" w:rsidP="00512880">
      <w:pPr>
        <w:pStyle w:val="ListParagraph"/>
        <w:numPr>
          <w:ilvl w:val="0"/>
          <w:numId w:val="2"/>
        </w:numPr>
        <w:rPr>
          <w:rFonts w:ascii="Arial" w:hAnsi="Arial" w:cs="Arial"/>
          <w:sz w:val="20"/>
          <w:szCs w:val="16"/>
        </w:rPr>
      </w:pPr>
      <w:r>
        <w:rPr>
          <w:rFonts w:ascii="Arial" w:hAnsi="Arial" w:cs="Arial"/>
          <w:sz w:val="20"/>
          <w:szCs w:val="16"/>
        </w:rPr>
        <w:t>3 stems of Yarrow</w:t>
      </w:r>
    </w:p>
    <w:p w:rsidR="00AA0BE4" w:rsidRDefault="00AA0BE4" w:rsidP="00512880">
      <w:pPr>
        <w:pStyle w:val="ListParagraph"/>
        <w:numPr>
          <w:ilvl w:val="0"/>
          <w:numId w:val="2"/>
        </w:numPr>
        <w:rPr>
          <w:rFonts w:ascii="Arial" w:hAnsi="Arial" w:cs="Arial"/>
          <w:sz w:val="20"/>
          <w:szCs w:val="16"/>
        </w:rPr>
      </w:pPr>
      <w:r>
        <w:rPr>
          <w:rFonts w:ascii="Arial" w:hAnsi="Arial" w:cs="Arial"/>
          <w:sz w:val="20"/>
          <w:szCs w:val="16"/>
        </w:rPr>
        <w:t>3 stems of any other wild flower</w:t>
      </w:r>
    </w:p>
    <w:p w:rsidR="00AA0BE4" w:rsidRDefault="00AA0BE4" w:rsidP="00512880">
      <w:pPr>
        <w:pStyle w:val="ListParagraph"/>
        <w:numPr>
          <w:ilvl w:val="0"/>
          <w:numId w:val="2"/>
        </w:numPr>
        <w:rPr>
          <w:rFonts w:ascii="Arial" w:hAnsi="Arial" w:cs="Arial"/>
          <w:sz w:val="20"/>
          <w:szCs w:val="16"/>
        </w:rPr>
      </w:pPr>
      <w:r w:rsidRPr="0091442B">
        <w:rPr>
          <w:rFonts w:ascii="Arial" w:hAnsi="Arial" w:cs="Arial"/>
          <w:sz w:val="20"/>
          <w:szCs w:val="16"/>
        </w:rPr>
        <w:t xml:space="preserve">Pollinator Posy </w:t>
      </w:r>
      <w:r>
        <w:rPr>
          <w:rFonts w:ascii="Arial" w:hAnsi="Arial" w:cs="Arial"/>
          <w:sz w:val="20"/>
          <w:szCs w:val="16"/>
        </w:rPr>
        <w:t>1 –</w:t>
      </w:r>
      <w:r w:rsidRPr="0091442B">
        <w:rPr>
          <w:rFonts w:ascii="Arial" w:hAnsi="Arial" w:cs="Arial"/>
          <w:sz w:val="20"/>
          <w:szCs w:val="16"/>
        </w:rPr>
        <w:t xml:space="preserve"> </w:t>
      </w:r>
      <w:r>
        <w:rPr>
          <w:rFonts w:ascii="Arial" w:hAnsi="Arial" w:cs="Arial"/>
          <w:sz w:val="20"/>
          <w:szCs w:val="16"/>
        </w:rPr>
        <w:t>a vase</w:t>
      </w:r>
      <w:r w:rsidRPr="0091442B">
        <w:rPr>
          <w:rFonts w:ascii="Arial" w:hAnsi="Arial" w:cs="Arial"/>
          <w:sz w:val="20"/>
          <w:szCs w:val="16"/>
        </w:rPr>
        <w:t xml:space="preserve"> of Cornfield Annuals - any combination of Cornflower, Corn Marigold, Corn Chamomile, Corncockle and Corn Poppy</w:t>
      </w:r>
    </w:p>
    <w:p w:rsidR="00AA0BE4" w:rsidRPr="002C7236" w:rsidRDefault="00AA0BE4" w:rsidP="002C7236">
      <w:pPr>
        <w:pStyle w:val="ListParagraph"/>
        <w:numPr>
          <w:ilvl w:val="0"/>
          <w:numId w:val="2"/>
        </w:numPr>
        <w:rPr>
          <w:rFonts w:ascii="Arial" w:hAnsi="Arial" w:cs="Arial"/>
          <w:sz w:val="20"/>
          <w:szCs w:val="16"/>
        </w:rPr>
      </w:pPr>
      <w:r w:rsidRPr="0091442B">
        <w:rPr>
          <w:rFonts w:ascii="Arial" w:hAnsi="Arial" w:cs="Arial"/>
          <w:sz w:val="20"/>
          <w:szCs w:val="16"/>
        </w:rPr>
        <w:t xml:space="preserve">Pollinator Posy </w:t>
      </w:r>
      <w:r>
        <w:rPr>
          <w:rFonts w:ascii="Arial" w:hAnsi="Arial" w:cs="Arial"/>
          <w:sz w:val="20"/>
          <w:szCs w:val="16"/>
        </w:rPr>
        <w:t>2 –</w:t>
      </w:r>
      <w:r w:rsidRPr="0091442B">
        <w:rPr>
          <w:rFonts w:ascii="Arial" w:hAnsi="Arial" w:cs="Arial"/>
          <w:sz w:val="20"/>
          <w:szCs w:val="16"/>
        </w:rPr>
        <w:t xml:space="preserve"> </w:t>
      </w:r>
      <w:r>
        <w:rPr>
          <w:rFonts w:ascii="Arial" w:hAnsi="Arial" w:cs="Arial"/>
          <w:sz w:val="20"/>
          <w:szCs w:val="16"/>
        </w:rPr>
        <w:t>a vase</w:t>
      </w:r>
      <w:r w:rsidRPr="0091442B">
        <w:rPr>
          <w:rFonts w:ascii="Arial" w:hAnsi="Arial" w:cs="Arial"/>
          <w:sz w:val="20"/>
          <w:szCs w:val="16"/>
        </w:rPr>
        <w:t xml:space="preserve"> of Native Perennial</w:t>
      </w:r>
      <w:r>
        <w:rPr>
          <w:rFonts w:ascii="Arial" w:hAnsi="Arial" w:cs="Arial"/>
          <w:sz w:val="20"/>
          <w:szCs w:val="16"/>
        </w:rPr>
        <w:t xml:space="preserve"> </w:t>
      </w:r>
      <w:r w:rsidRPr="0091442B">
        <w:rPr>
          <w:rFonts w:ascii="Arial" w:hAnsi="Arial" w:cs="Arial"/>
          <w:sz w:val="20"/>
          <w:szCs w:val="16"/>
        </w:rPr>
        <w:t xml:space="preserve">Wildflowers </w:t>
      </w:r>
      <w:r>
        <w:rPr>
          <w:rFonts w:ascii="Arial" w:hAnsi="Arial" w:cs="Arial"/>
          <w:sz w:val="20"/>
          <w:szCs w:val="16"/>
        </w:rPr>
        <w:t>–</w:t>
      </w:r>
      <w:r w:rsidRPr="0091442B">
        <w:rPr>
          <w:rFonts w:ascii="Arial" w:hAnsi="Arial" w:cs="Arial"/>
          <w:sz w:val="20"/>
          <w:szCs w:val="16"/>
        </w:rPr>
        <w:t xml:space="preserve"> </w:t>
      </w:r>
      <w:r>
        <w:rPr>
          <w:rFonts w:ascii="Arial" w:hAnsi="Arial" w:cs="Arial"/>
          <w:sz w:val="20"/>
          <w:szCs w:val="16"/>
        </w:rPr>
        <w:t xml:space="preserve">any </w:t>
      </w:r>
      <w:r w:rsidRPr="0091442B">
        <w:rPr>
          <w:rFonts w:ascii="Arial" w:hAnsi="Arial" w:cs="Arial"/>
          <w:sz w:val="20"/>
          <w:szCs w:val="16"/>
        </w:rPr>
        <w:t>combination</w:t>
      </w:r>
      <w:r>
        <w:rPr>
          <w:rFonts w:ascii="Arial" w:hAnsi="Arial" w:cs="Arial"/>
          <w:sz w:val="20"/>
          <w:szCs w:val="16"/>
        </w:rPr>
        <w:t xml:space="preserve">, please give </w:t>
      </w:r>
      <w:r w:rsidRPr="0091442B">
        <w:rPr>
          <w:rFonts w:ascii="Arial" w:hAnsi="Arial" w:cs="Arial"/>
          <w:sz w:val="20"/>
          <w:szCs w:val="16"/>
        </w:rPr>
        <w:t>names.</w:t>
      </w:r>
    </w:p>
    <w:p w:rsidR="00AA0BE4" w:rsidRDefault="00AA0BE4" w:rsidP="00C274FC">
      <w:pPr>
        <w:rPr>
          <w:rFonts w:ascii="Arial" w:hAnsi="Arial" w:cs="Arial"/>
          <w:b/>
          <w:sz w:val="20"/>
          <w:szCs w:val="20"/>
          <w:u w:val="single"/>
        </w:rPr>
      </w:pPr>
    </w:p>
    <w:p w:rsidR="00AA0BE4" w:rsidRPr="00544F83" w:rsidRDefault="00AA0BE4" w:rsidP="00C274FC">
      <w:pPr>
        <w:rPr>
          <w:rFonts w:ascii="Arial" w:hAnsi="Arial" w:cs="Arial"/>
          <w:b/>
          <w:sz w:val="20"/>
          <w:szCs w:val="20"/>
          <w:u w:val="single"/>
        </w:rPr>
      </w:pPr>
      <w:r w:rsidRPr="00544F83">
        <w:rPr>
          <w:rFonts w:ascii="Arial" w:hAnsi="Arial" w:cs="Arial"/>
          <w:b/>
          <w:sz w:val="20"/>
          <w:szCs w:val="20"/>
          <w:u w:val="single"/>
        </w:rPr>
        <w:t>SECTION III FRUIT</w:t>
      </w:r>
    </w:p>
    <w:p w:rsidR="00AA0BE4" w:rsidRPr="00E21815" w:rsidRDefault="00AA0BE4" w:rsidP="00B946F8">
      <w:pPr>
        <w:ind w:left="360"/>
        <w:rPr>
          <w:rFonts w:ascii="Arial" w:hAnsi="Arial" w:cs="Arial"/>
          <w:sz w:val="20"/>
          <w:szCs w:val="16"/>
        </w:rPr>
      </w:pP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12 Raspberries, complete with stalks</w:t>
      </w:r>
    </w:p>
    <w:p w:rsidR="00AA0BE4" w:rsidRDefault="00AA0BE4" w:rsidP="00B946F8">
      <w:pPr>
        <w:numPr>
          <w:ilvl w:val="0"/>
          <w:numId w:val="2"/>
        </w:numPr>
        <w:rPr>
          <w:rFonts w:ascii="Arial" w:hAnsi="Arial" w:cs="Arial"/>
          <w:sz w:val="20"/>
          <w:szCs w:val="16"/>
        </w:rPr>
      </w:pPr>
      <w:r w:rsidRPr="00E21815">
        <w:rPr>
          <w:rFonts w:ascii="Arial" w:hAnsi="Arial" w:cs="Arial"/>
          <w:sz w:val="20"/>
          <w:szCs w:val="16"/>
        </w:rPr>
        <w:t xml:space="preserve">12 </w:t>
      </w:r>
      <w:r>
        <w:rPr>
          <w:rFonts w:ascii="Arial" w:hAnsi="Arial" w:cs="Arial"/>
          <w:sz w:val="20"/>
          <w:szCs w:val="16"/>
        </w:rPr>
        <w:t xml:space="preserve">Garden </w:t>
      </w:r>
      <w:r w:rsidRPr="00E21815">
        <w:rPr>
          <w:rFonts w:ascii="Arial" w:hAnsi="Arial" w:cs="Arial"/>
          <w:sz w:val="20"/>
          <w:szCs w:val="16"/>
        </w:rPr>
        <w:t>Strawberries, complete with stalks</w:t>
      </w:r>
    </w:p>
    <w:p w:rsidR="00AA0BE4" w:rsidRPr="00E21815" w:rsidRDefault="00AA0BE4" w:rsidP="00B946F8">
      <w:pPr>
        <w:numPr>
          <w:ilvl w:val="0"/>
          <w:numId w:val="2"/>
        </w:numPr>
        <w:rPr>
          <w:rFonts w:ascii="Arial" w:hAnsi="Arial" w:cs="Arial"/>
          <w:sz w:val="20"/>
          <w:szCs w:val="16"/>
        </w:rPr>
      </w:pPr>
      <w:r>
        <w:rPr>
          <w:rFonts w:ascii="Arial" w:hAnsi="Arial" w:cs="Arial"/>
          <w:sz w:val="20"/>
          <w:szCs w:val="16"/>
        </w:rPr>
        <w:t>12 Alpine or wild strawberries,</w:t>
      </w:r>
      <w:r w:rsidRPr="00BB236A">
        <w:rPr>
          <w:rFonts w:ascii="Arial" w:hAnsi="Arial" w:cs="Arial"/>
          <w:sz w:val="20"/>
          <w:szCs w:val="16"/>
        </w:rPr>
        <w:t xml:space="preserve"> </w:t>
      </w:r>
      <w:r w:rsidRPr="00E21815">
        <w:rPr>
          <w:rFonts w:ascii="Arial" w:hAnsi="Arial" w:cs="Arial"/>
          <w:sz w:val="20"/>
          <w:szCs w:val="16"/>
        </w:rPr>
        <w:t>complete with stalks</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12 Gooseberries, </w:t>
      </w:r>
      <w:bookmarkStart w:id="12" w:name="_Hlk95851427"/>
      <w:r w:rsidRPr="00E21815">
        <w:rPr>
          <w:rFonts w:ascii="Arial" w:hAnsi="Arial" w:cs="Arial"/>
          <w:sz w:val="20"/>
          <w:szCs w:val="16"/>
        </w:rPr>
        <w:t>complete with stalks</w:t>
      </w:r>
      <w:bookmarkEnd w:id="12"/>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Currants red or white (</w:t>
      </w:r>
      <w:r>
        <w:rPr>
          <w:rFonts w:ascii="Arial" w:hAnsi="Arial" w:cs="Arial"/>
          <w:sz w:val="20"/>
          <w:szCs w:val="16"/>
        </w:rPr>
        <w:t>100g</w:t>
      </w:r>
      <w:r w:rsidRPr="00E21815">
        <w:rPr>
          <w:rFonts w:ascii="Arial" w:hAnsi="Arial" w:cs="Arial"/>
          <w:sz w:val="20"/>
          <w:szCs w:val="16"/>
        </w:rPr>
        <w:t xml:space="preserve"> on </w:t>
      </w:r>
      <w:r>
        <w:rPr>
          <w:rFonts w:ascii="Arial" w:hAnsi="Arial" w:cs="Arial"/>
          <w:sz w:val="20"/>
          <w:szCs w:val="16"/>
        </w:rPr>
        <w:t xml:space="preserve">a </w:t>
      </w:r>
      <w:r w:rsidRPr="00E21815">
        <w:rPr>
          <w:rFonts w:ascii="Arial" w:hAnsi="Arial" w:cs="Arial"/>
          <w:sz w:val="20"/>
          <w:szCs w:val="16"/>
        </w:rPr>
        <w:t>plate</w:t>
      </w:r>
      <w:r>
        <w:rPr>
          <w:rFonts w:ascii="Arial" w:hAnsi="Arial" w:cs="Arial"/>
          <w:sz w:val="20"/>
          <w:szCs w:val="16"/>
        </w:rPr>
        <w:t>, with or without stalks</w:t>
      </w:r>
      <w:r w:rsidRPr="00E21815">
        <w:rPr>
          <w:rFonts w:ascii="Arial" w:hAnsi="Arial" w:cs="Arial"/>
          <w:sz w:val="20"/>
          <w:szCs w:val="16"/>
        </w:rPr>
        <w:t>)</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Currants black (</w:t>
      </w:r>
      <w:r>
        <w:rPr>
          <w:rFonts w:ascii="Arial" w:hAnsi="Arial" w:cs="Arial"/>
          <w:sz w:val="20"/>
          <w:szCs w:val="16"/>
        </w:rPr>
        <w:t xml:space="preserve">100g </w:t>
      </w:r>
      <w:r w:rsidRPr="00E21815">
        <w:rPr>
          <w:rFonts w:ascii="Arial" w:hAnsi="Arial" w:cs="Arial"/>
          <w:sz w:val="20"/>
          <w:szCs w:val="16"/>
        </w:rPr>
        <w:t>on a plate</w:t>
      </w:r>
      <w:r>
        <w:rPr>
          <w:rFonts w:ascii="Arial" w:hAnsi="Arial" w:cs="Arial"/>
          <w:sz w:val="20"/>
          <w:szCs w:val="16"/>
        </w:rPr>
        <w:t>, with or without stalks</w:t>
      </w:r>
      <w:r w:rsidRPr="00E21815">
        <w:rPr>
          <w:rFonts w:ascii="Arial" w:hAnsi="Arial" w:cs="Arial"/>
          <w:sz w:val="20"/>
          <w:szCs w:val="16"/>
        </w:rPr>
        <w:t>)</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Plate of any fruit not mentioned</w:t>
      </w:r>
    </w:p>
    <w:p w:rsidR="00AA0BE4" w:rsidRDefault="00AA0BE4" w:rsidP="00B946F8">
      <w:pPr>
        <w:numPr>
          <w:ilvl w:val="0"/>
          <w:numId w:val="2"/>
        </w:numPr>
        <w:rPr>
          <w:rFonts w:ascii="Arial" w:hAnsi="Arial" w:cs="Arial"/>
          <w:sz w:val="20"/>
          <w:szCs w:val="16"/>
        </w:rPr>
      </w:pPr>
      <w:r w:rsidRPr="00E21815">
        <w:rPr>
          <w:rFonts w:ascii="Arial" w:hAnsi="Arial" w:cs="Arial"/>
          <w:sz w:val="20"/>
          <w:szCs w:val="16"/>
        </w:rPr>
        <w:t>Collection of 4 types of fruit in a basket or box</w:t>
      </w:r>
    </w:p>
    <w:p w:rsidR="00AA0BE4" w:rsidRPr="00544F83" w:rsidRDefault="00AA0BE4" w:rsidP="00BB236A">
      <w:pPr>
        <w:rPr>
          <w:rFonts w:ascii="Arial" w:hAnsi="Arial" w:cs="Arial"/>
          <w:b/>
          <w:sz w:val="20"/>
          <w:szCs w:val="20"/>
          <w:u w:val="single"/>
        </w:rPr>
      </w:pPr>
      <w:r>
        <w:rPr>
          <w:rFonts w:ascii="Arial" w:hAnsi="Arial" w:cs="Arial"/>
          <w:sz w:val="20"/>
          <w:szCs w:val="16"/>
        </w:rPr>
        <w:br w:type="page"/>
      </w:r>
      <w:r w:rsidRPr="00544F83">
        <w:rPr>
          <w:rFonts w:ascii="Arial" w:hAnsi="Arial" w:cs="Arial"/>
          <w:b/>
          <w:sz w:val="20"/>
          <w:szCs w:val="20"/>
          <w:u w:val="single"/>
        </w:rPr>
        <w:t>SECTION IV VEGETABLES</w:t>
      </w:r>
    </w:p>
    <w:p w:rsidR="00AA0BE4" w:rsidRPr="00E21815" w:rsidRDefault="00AA0BE4" w:rsidP="00B946F8">
      <w:pPr>
        <w:ind w:left="360"/>
        <w:rPr>
          <w:rFonts w:ascii="Arial" w:hAnsi="Arial" w:cs="Arial"/>
          <w:sz w:val="20"/>
          <w:szCs w:val="16"/>
        </w:rPr>
      </w:pP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3 Onions </w:t>
      </w:r>
      <w:r>
        <w:rPr>
          <w:rFonts w:ascii="Arial" w:hAnsi="Arial" w:cs="Arial"/>
          <w:sz w:val="20"/>
          <w:szCs w:val="16"/>
        </w:rPr>
        <w:t xml:space="preserve">each </w:t>
      </w:r>
      <w:r w:rsidRPr="00E21815">
        <w:rPr>
          <w:rFonts w:ascii="Arial" w:hAnsi="Arial" w:cs="Arial"/>
          <w:sz w:val="20"/>
          <w:szCs w:val="16"/>
        </w:rPr>
        <w:t>2</w:t>
      </w:r>
      <w:r>
        <w:rPr>
          <w:rFonts w:ascii="Arial" w:hAnsi="Arial" w:cs="Arial"/>
          <w:sz w:val="20"/>
          <w:szCs w:val="16"/>
        </w:rPr>
        <w:t>50</w:t>
      </w:r>
      <w:r w:rsidRPr="00E21815">
        <w:rPr>
          <w:rFonts w:ascii="Arial" w:hAnsi="Arial" w:cs="Arial"/>
          <w:sz w:val="20"/>
          <w:szCs w:val="16"/>
        </w:rPr>
        <w:t>g or under</w:t>
      </w:r>
    </w:p>
    <w:p w:rsidR="00AA0BE4" w:rsidRPr="00E21815" w:rsidRDefault="00AA0BE4" w:rsidP="00B946F8">
      <w:pPr>
        <w:numPr>
          <w:ilvl w:val="0"/>
          <w:numId w:val="2"/>
        </w:numPr>
        <w:rPr>
          <w:rFonts w:ascii="Arial" w:hAnsi="Arial" w:cs="Arial"/>
          <w:sz w:val="20"/>
          <w:szCs w:val="16"/>
        </w:rPr>
      </w:pPr>
      <w:r w:rsidRPr="00E21815">
        <w:rPr>
          <w:rFonts w:ascii="Arial" w:hAnsi="Arial" w:cs="Arial"/>
          <w:sz w:val="20"/>
          <w:szCs w:val="16"/>
        </w:rPr>
        <w:t xml:space="preserve">3 Onions </w:t>
      </w:r>
      <w:r>
        <w:rPr>
          <w:rFonts w:ascii="Arial" w:hAnsi="Arial" w:cs="Arial"/>
          <w:sz w:val="20"/>
          <w:szCs w:val="16"/>
        </w:rPr>
        <w:t xml:space="preserve">each </w:t>
      </w:r>
      <w:r w:rsidRPr="00E21815">
        <w:rPr>
          <w:rFonts w:ascii="Arial" w:hAnsi="Arial" w:cs="Arial"/>
          <w:sz w:val="20"/>
          <w:szCs w:val="16"/>
        </w:rPr>
        <w:t xml:space="preserve">over </w:t>
      </w:r>
      <w:r>
        <w:rPr>
          <w:rFonts w:ascii="Arial" w:hAnsi="Arial" w:cs="Arial"/>
          <w:sz w:val="20"/>
          <w:szCs w:val="16"/>
        </w:rPr>
        <w:t>250g</w:t>
      </w:r>
    </w:p>
    <w:p w:rsidR="00AA0BE4" w:rsidRDefault="00AA0BE4" w:rsidP="00B946F8">
      <w:pPr>
        <w:numPr>
          <w:ilvl w:val="0"/>
          <w:numId w:val="2"/>
        </w:numPr>
        <w:rPr>
          <w:rFonts w:ascii="Arial" w:hAnsi="Arial" w:cs="Arial"/>
          <w:sz w:val="20"/>
          <w:szCs w:val="16"/>
        </w:rPr>
      </w:pPr>
      <w:r w:rsidRPr="00E21815">
        <w:rPr>
          <w:rFonts w:ascii="Arial" w:hAnsi="Arial" w:cs="Arial"/>
          <w:sz w:val="20"/>
          <w:szCs w:val="16"/>
        </w:rPr>
        <w:t xml:space="preserve">6 Pods of French </w:t>
      </w:r>
      <w:r>
        <w:rPr>
          <w:rFonts w:ascii="Arial" w:hAnsi="Arial" w:cs="Arial"/>
          <w:sz w:val="20"/>
          <w:szCs w:val="16"/>
        </w:rPr>
        <w:t>Beans</w:t>
      </w:r>
    </w:p>
    <w:p w:rsidR="00AA0BE4" w:rsidRDefault="00AA0BE4">
      <w:pPr>
        <w:numPr>
          <w:ilvl w:val="0"/>
          <w:numId w:val="2"/>
        </w:numPr>
        <w:rPr>
          <w:rFonts w:ascii="Arial" w:hAnsi="Arial" w:cs="Arial"/>
          <w:sz w:val="20"/>
          <w:szCs w:val="16"/>
        </w:rPr>
      </w:pPr>
      <w:r>
        <w:rPr>
          <w:rFonts w:ascii="Arial" w:hAnsi="Arial" w:cs="Arial"/>
          <w:sz w:val="20"/>
          <w:szCs w:val="16"/>
        </w:rPr>
        <w:t>6 Pods of</w:t>
      </w:r>
      <w:r w:rsidRPr="00E21815">
        <w:rPr>
          <w:rFonts w:ascii="Arial" w:hAnsi="Arial" w:cs="Arial"/>
          <w:sz w:val="20"/>
          <w:szCs w:val="16"/>
        </w:rPr>
        <w:t xml:space="preserve"> Runner Beans</w:t>
      </w:r>
    </w:p>
    <w:p w:rsidR="00AA0BE4" w:rsidRPr="00B95216" w:rsidRDefault="00AA0BE4">
      <w:pPr>
        <w:numPr>
          <w:ilvl w:val="0"/>
          <w:numId w:val="2"/>
        </w:numPr>
        <w:rPr>
          <w:rFonts w:ascii="Arial" w:hAnsi="Arial" w:cs="Arial"/>
          <w:sz w:val="20"/>
          <w:szCs w:val="16"/>
        </w:rPr>
      </w:pPr>
      <w:r>
        <w:rPr>
          <w:rFonts w:ascii="Arial" w:hAnsi="Arial" w:cs="Arial"/>
          <w:sz w:val="20"/>
          <w:szCs w:val="16"/>
        </w:rPr>
        <w:t>6 pods of Broad Beans</w:t>
      </w:r>
    </w:p>
    <w:p w:rsidR="00AA0BE4" w:rsidRDefault="00AA0BE4" w:rsidP="00404CA9">
      <w:pPr>
        <w:numPr>
          <w:ilvl w:val="0"/>
          <w:numId w:val="2"/>
        </w:numPr>
        <w:rPr>
          <w:rFonts w:ascii="Arial" w:hAnsi="Arial" w:cs="Arial"/>
          <w:sz w:val="20"/>
          <w:szCs w:val="16"/>
        </w:rPr>
      </w:pPr>
      <w:r w:rsidRPr="00E21815">
        <w:rPr>
          <w:rFonts w:ascii="Arial" w:hAnsi="Arial" w:cs="Arial"/>
          <w:sz w:val="20"/>
          <w:szCs w:val="16"/>
        </w:rPr>
        <w:t>6 Pods of Peas</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6 pods of Peas, mangetout or snap</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1 Cauliflower</w:t>
      </w:r>
      <w:r>
        <w:rPr>
          <w:rFonts w:ascii="Arial" w:hAnsi="Arial" w:cs="Arial"/>
          <w:sz w:val="20"/>
          <w:szCs w:val="16"/>
        </w:rPr>
        <w:t xml:space="preserve"> (with 75mm stalk)</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Carrots long pointed</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Carrots stump rooted</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 xml:space="preserve">pot of </w:t>
      </w:r>
      <w:r w:rsidRPr="00E21815">
        <w:rPr>
          <w:rFonts w:ascii="Arial" w:hAnsi="Arial" w:cs="Arial"/>
          <w:sz w:val="20"/>
          <w:szCs w:val="16"/>
        </w:rPr>
        <w:t xml:space="preserve">Parsley </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Selection of culinary herbs in a vase (</w:t>
      </w:r>
      <w:r>
        <w:rPr>
          <w:rFonts w:ascii="Arial" w:hAnsi="Arial" w:cs="Arial"/>
          <w:sz w:val="20"/>
          <w:szCs w:val="16"/>
        </w:rPr>
        <w:t xml:space="preserve">between </w:t>
      </w:r>
      <w:r w:rsidRPr="00E21815">
        <w:rPr>
          <w:rFonts w:ascii="Arial" w:hAnsi="Arial" w:cs="Arial"/>
          <w:sz w:val="20"/>
          <w:szCs w:val="16"/>
        </w:rPr>
        <w:t xml:space="preserve">4 </w:t>
      </w:r>
      <w:r>
        <w:rPr>
          <w:rFonts w:ascii="Arial" w:hAnsi="Arial" w:cs="Arial"/>
          <w:sz w:val="20"/>
          <w:szCs w:val="16"/>
        </w:rPr>
        <w:t>and 7</w:t>
      </w:r>
      <w:r w:rsidRPr="00E21815">
        <w:rPr>
          <w:rFonts w:ascii="Arial" w:hAnsi="Arial" w:cs="Arial"/>
          <w:sz w:val="20"/>
          <w:szCs w:val="16"/>
        </w:rPr>
        <w:t>)</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Beetroot globe or cylindrical</w:t>
      </w:r>
    </w:p>
    <w:p w:rsidR="00AA0BE4" w:rsidRPr="00E21815" w:rsidRDefault="00AA0BE4" w:rsidP="00404CA9">
      <w:pPr>
        <w:numPr>
          <w:ilvl w:val="0"/>
          <w:numId w:val="2"/>
        </w:numPr>
        <w:rPr>
          <w:rFonts w:ascii="Arial" w:hAnsi="Arial" w:cs="Arial"/>
          <w:sz w:val="20"/>
          <w:szCs w:val="16"/>
        </w:rPr>
      </w:pPr>
      <w:r w:rsidRPr="00AB5650">
        <w:rPr>
          <w:rFonts w:ascii="Arial" w:hAnsi="Arial" w:cs="Arial"/>
          <w:sz w:val="20"/>
          <w:szCs w:val="16"/>
        </w:rPr>
        <w:t>1 green or red Cabbage</w:t>
      </w:r>
      <w:r w:rsidRPr="00E21815">
        <w:rPr>
          <w:rFonts w:ascii="Arial" w:hAnsi="Arial" w:cs="Arial"/>
          <w:sz w:val="20"/>
          <w:szCs w:val="16"/>
        </w:rPr>
        <w:t xml:space="preserve"> </w:t>
      </w:r>
      <w:r>
        <w:rPr>
          <w:rFonts w:ascii="Arial" w:hAnsi="Arial" w:cs="Arial"/>
          <w:sz w:val="20"/>
          <w:szCs w:val="16"/>
        </w:rPr>
        <w:t>(with 75mm stalk)</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1 Marrow (not more than </w:t>
      </w:r>
      <w:r>
        <w:rPr>
          <w:rFonts w:ascii="Arial" w:hAnsi="Arial" w:cs="Arial"/>
          <w:sz w:val="20"/>
          <w:szCs w:val="16"/>
        </w:rPr>
        <w:t>350mm</w:t>
      </w:r>
      <w:r w:rsidRPr="00E21815">
        <w:rPr>
          <w:rFonts w:ascii="Arial" w:hAnsi="Arial" w:cs="Arial"/>
          <w:sz w:val="20"/>
          <w:szCs w:val="16"/>
        </w:rPr>
        <w:t>)</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1 Lettuce </w:t>
      </w:r>
      <w:r>
        <w:rPr>
          <w:rFonts w:ascii="Arial" w:hAnsi="Arial" w:cs="Arial"/>
          <w:sz w:val="20"/>
          <w:szCs w:val="16"/>
        </w:rPr>
        <w:t>(may be placed in a vase)</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Potatoes white one variety</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Potatoes coloured one variety</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5 Potatoes white one variety</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5 Potatoes coloured one variety</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2</w:t>
      </w:r>
      <w:r w:rsidRPr="00E21815">
        <w:rPr>
          <w:rFonts w:ascii="Arial" w:hAnsi="Arial" w:cs="Arial"/>
          <w:sz w:val="20"/>
          <w:szCs w:val="16"/>
        </w:rPr>
        <w:t xml:space="preserve"> Leeks</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3 Turnips</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4 Tomatoes </w:t>
      </w:r>
      <w:r>
        <w:rPr>
          <w:rFonts w:ascii="Arial" w:hAnsi="Arial" w:cs="Arial"/>
          <w:sz w:val="20"/>
          <w:szCs w:val="16"/>
        </w:rPr>
        <w:t>r</w:t>
      </w:r>
      <w:r w:rsidRPr="00E21815">
        <w:rPr>
          <w:rFonts w:ascii="Arial" w:hAnsi="Arial" w:cs="Arial"/>
          <w:sz w:val="20"/>
          <w:szCs w:val="16"/>
        </w:rPr>
        <w:t>ed</w:t>
      </w:r>
      <w:r>
        <w:rPr>
          <w:rFonts w:ascii="Arial" w:hAnsi="Arial" w:cs="Arial"/>
          <w:sz w:val="20"/>
          <w:szCs w:val="16"/>
        </w:rPr>
        <w:t xml:space="preserve"> (not cherry)</w:t>
      </w:r>
    </w:p>
    <w:p w:rsidR="00AA0BE4" w:rsidRDefault="00AA0BE4" w:rsidP="00404CA9">
      <w:pPr>
        <w:numPr>
          <w:ilvl w:val="0"/>
          <w:numId w:val="2"/>
        </w:numPr>
        <w:rPr>
          <w:rFonts w:ascii="Arial" w:hAnsi="Arial" w:cs="Arial"/>
          <w:sz w:val="20"/>
          <w:szCs w:val="16"/>
        </w:rPr>
      </w:pPr>
      <w:r>
        <w:rPr>
          <w:rFonts w:ascii="Arial" w:hAnsi="Arial" w:cs="Arial"/>
          <w:sz w:val="20"/>
          <w:szCs w:val="16"/>
        </w:rPr>
        <w:t>9</w:t>
      </w:r>
      <w:r w:rsidRPr="00E21815">
        <w:rPr>
          <w:rFonts w:ascii="Arial" w:hAnsi="Arial" w:cs="Arial"/>
          <w:sz w:val="20"/>
          <w:szCs w:val="16"/>
        </w:rPr>
        <w:t xml:space="preserve"> </w:t>
      </w:r>
      <w:r>
        <w:rPr>
          <w:rFonts w:ascii="Arial" w:hAnsi="Arial" w:cs="Arial"/>
          <w:sz w:val="20"/>
          <w:szCs w:val="16"/>
        </w:rPr>
        <w:t>Cherry t</w:t>
      </w:r>
      <w:r w:rsidRPr="00E21815">
        <w:rPr>
          <w:rFonts w:ascii="Arial" w:hAnsi="Arial" w:cs="Arial"/>
          <w:sz w:val="20"/>
          <w:szCs w:val="16"/>
        </w:rPr>
        <w:t>omatoes</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1 Tomato, any type, judged entirely on taste</w:t>
      </w:r>
      <w:r w:rsidRPr="00E21815">
        <w:rPr>
          <w:rFonts w:ascii="Arial" w:hAnsi="Arial" w:cs="Arial"/>
          <w:sz w:val="20"/>
          <w:szCs w:val="16"/>
        </w:rPr>
        <w:t xml:space="preserve"> </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6 Shallots</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1 Cucumber</w:t>
      </w:r>
    </w:p>
    <w:p w:rsidR="00AA0BE4" w:rsidRDefault="00AA0BE4" w:rsidP="00404CA9">
      <w:pPr>
        <w:numPr>
          <w:ilvl w:val="0"/>
          <w:numId w:val="2"/>
        </w:numPr>
        <w:rPr>
          <w:rFonts w:ascii="Arial" w:hAnsi="Arial" w:cs="Arial"/>
          <w:sz w:val="20"/>
          <w:szCs w:val="16"/>
        </w:rPr>
      </w:pPr>
      <w:r w:rsidRPr="00E21815">
        <w:rPr>
          <w:rFonts w:ascii="Arial" w:hAnsi="Arial" w:cs="Arial"/>
          <w:sz w:val="20"/>
          <w:szCs w:val="16"/>
        </w:rPr>
        <w:t xml:space="preserve">4 Courgettes (between </w:t>
      </w:r>
      <w:r>
        <w:rPr>
          <w:rFonts w:ascii="Arial" w:hAnsi="Arial" w:cs="Arial"/>
          <w:sz w:val="20"/>
          <w:szCs w:val="16"/>
        </w:rPr>
        <w:t>10 and 20cm</w:t>
      </w:r>
      <w:r w:rsidRPr="00E21815">
        <w:rPr>
          <w:rFonts w:ascii="Arial" w:hAnsi="Arial" w:cs="Arial"/>
          <w:sz w:val="20"/>
          <w:szCs w:val="16"/>
        </w:rPr>
        <w:t>)</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3 Sticks of Rhubarb</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Vegetable not otherwise mentioned</w:t>
      </w:r>
    </w:p>
    <w:p w:rsidR="00AA0BE4" w:rsidRPr="00FF4679" w:rsidRDefault="00AA0BE4" w:rsidP="00404CA9">
      <w:pPr>
        <w:numPr>
          <w:ilvl w:val="0"/>
          <w:numId w:val="2"/>
        </w:numPr>
        <w:rPr>
          <w:rFonts w:ascii="Arial" w:hAnsi="Arial" w:cs="Arial"/>
          <w:sz w:val="20"/>
          <w:szCs w:val="16"/>
        </w:rPr>
      </w:pPr>
      <w:r w:rsidRPr="00FF4679">
        <w:rPr>
          <w:rFonts w:ascii="Arial" w:hAnsi="Arial" w:cs="Arial"/>
          <w:sz w:val="20"/>
          <w:szCs w:val="16"/>
        </w:rPr>
        <w:t xml:space="preserve">Munro’s Nurseries Best Veg </w:t>
      </w:r>
      <w:r w:rsidRPr="00565693">
        <w:rPr>
          <w:rFonts w:ascii="Arial" w:hAnsi="Arial" w:cs="Arial"/>
          <w:color w:val="4472C4"/>
          <w:sz w:val="20"/>
          <w:szCs w:val="16"/>
        </w:rPr>
        <w:t xml:space="preserve">(Prizes - see rules </w:t>
      </w:r>
      <w:r w:rsidRPr="00E5693D">
        <w:rPr>
          <w:rFonts w:ascii="Arial" w:hAnsi="Arial" w:cs="Arial"/>
          <w:color w:val="4472C4"/>
          <w:sz w:val="20"/>
          <w:szCs w:val="16"/>
        </w:rPr>
        <w:t>Page 11)</w:t>
      </w:r>
    </w:p>
    <w:p w:rsidR="00AA0BE4" w:rsidRDefault="00AA0BE4" w:rsidP="000C1BCA">
      <w:pPr>
        <w:rPr>
          <w:rFonts w:ascii="Arial" w:hAnsi="Arial" w:cs="Arial"/>
          <w:b/>
          <w:sz w:val="20"/>
          <w:szCs w:val="20"/>
          <w:u w:val="single"/>
        </w:rPr>
      </w:pPr>
      <w:r>
        <w:rPr>
          <w:rFonts w:ascii="Arial" w:hAnsi="Arial" w:cs="Arial"/>
          <w:b/>
          <w:sz w:val="20"/>
          <w:szCs w:val="20"/>
          <w:u w:val="single"/>
        </w:rPr>
        <w:br w:type="page"/>
      </w:r>
    </w:p>
    <w:p w:rsidR="00AA0BE4" w:rsidRDefault="00AA0BE4" w:rsidP="000C1BCA">
      <w:pPr>
        <w:rPr>
          <w:rFonts w:ascii="Arial" w:hAnsi="Arial" w:cs="Arial"/>
          <w:b/>
          <w:sz w:val="20"/>
          <w:szCs w:val="20"/>
          <w:u w:val="single"/>
        </w:rPr>
      </w:pPr>
    </w:p>
    <w:p w:rsidR="00AA0BE4" w:rsidRDefault="00AA0BE4" w:rsidP="000C1BCA">
      <w:pPr>
        <w:rPr>
          <w:rFonts w:ascii="Arial" w:hAnsi="Arial" w:cs="Arial"/>
          <w:b/>
          <w:sz w:val="20"/>
          <w:szCs w:val="20"/>
          <w:u w:val="single"/>
        </w:rPr>
      </w:pPr>
      <w:r w:rsidRPr="00106ED2">
        <w:rPr>
          <w:rFonts w:ascii="Arial" w:hAnsi="Arial" w:cs="Arial"/>
          <w:b/>
          <w:sz w:val="20"/>
          <w:szCs w:val="20"/>
          <w:u w:val="single"/>
        </w:rPr>
        <w:t xml:space="preserve">SECTION V </w:t>
      </w:r>
      <w:r w:rsidRPr="002D7E5F">
        <w:rPr>
          <w:rFonts w:ascii="Arial" w:hAnsi="Arial" w:cs="Arial"/>
          <w:b/>
          <w:sz w:val="20"/>
          <w:szCs w:val="20"/>
          <w:u w:val="single"/>
        </w:rPr>
        <w:t xml:space="preserve">FOOD </w:t>
      </w:r>
    </w:p>
    <w:p w:rsidR="00AA0BE4" w:rsidRPr="005A6380" w:rsidRDefault="00AA0BE4" w:rsidP="00CB7624">
      <w:pPr>
        <w:ind w:left="360"/>
        <w:rPr>
          <w:b/>
          <w:bCs/>
        </w:rPr>
      </w:pPr>
      <w:del w:id="13" w:author="Sheila Maher" w:date="2024-02-08T16:00:00Z">
        <w:r w:rsidRPr="005A6380" w:rsidDel="00792F31">
          <w:rPr>
            <w:rFonts w:ascii="Arial" w:hAnsi="Arial" w:cs="Arial"/>
            <w:b/>
            <w:bCs/>
            <w:sz w:val="20"/>
            <w:szCs w:val="20"/>
          </w:rPr>
          <w:delText>(</w:delText>
        </w:r>
      </w:del>
      <w:r w:rsidRPr="005A6380">
        <w:rPr>
          <w:rFonts w:ascii="Arial" w:hAnsi="Arial" w:cs="Arial"/>
          <w:b/>
          <w:bCs/>
          <w:sz w:val="20"/>
          <w:szCs w:val="20"/>
        </w:rPr>
        <w:t>Entries to be placed in cellophane food bags provided. Please stick label to the bag.</w:t>
      </w:r>
    </w:p>
    <w:p w:rsidR="00AA0BE4" w:rsidRPr="00E21815" w:rsidRDefault="00AA0BE4" w:rsidP="00B946F8">
      <w:pPr>
        <w:ind w:left="360"/>
        <w:rPr>
          <w:rFonts w:ascii="Arial" w:hAnsi="Arial" w:cs="Arial"/>
          <w:sz w:val="20"/>
          <w:szCs w:val="16"/>
        </w:rPr>
      </w:pPr>
    </w:p>
    <w:p w:rsidR="00AA0BE4" w:rsidRPr="009759C7" w:rsidRDefault="00AA0BE4" w:rsidP="009759C7">
      <w:pPr>
        <w:pStyle w:val="ListParagraph"/>
        <w:numPr>
          <w:ilvl w:val="0"/>
          <w:numId w:val="2"/>
        </w:numPr>
        <w:rPr>
          <w:rFonts w:ascii="Arial" w:hAnsi="Arial" w:cs="Arial"/>
          <w:sz w:val="20"/>
          <w:szCs w:val="16"/>
        </w:rPr>
      </w:pPr>
      <w:r>
        <w:rPr>
          <w:rFonts w:ascii="Arial" w:hAnsi="Arial" w:cs="Arial"/>
          <w:sz w:val="20"/>
          <w:szCs w:val="16"/>
        </w:rPr>
        <w:t>4 pieces of a traybake without chocolate</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4 Brownies</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4 Empire Biscuits</w:t>
      </w:r>
    </w:p>
    <w:p w:rsidR="00AA0BE4" w:rsidRDefault="00AA0BE4" w:rsidP="00404CA9">
      <w:pPr>
        <w:numPr>
          <w:ilvl w:val="0"/>
          <w:numId w:val="2"/>
        </w:numPr>
        <w:rPr>
          <w:rFonts w:ascii="Arial" w:hAnsi="Arial" w:cs="Arial"/>
          <w:sz w:val="20"/>
          <w:szCs w:val="16"/>
        </w:rPr>
      </w:pPr>
      <w:r>
        <w:rPr>
          <w:rFonts w:ascii="Arial" w:hAnsi="Arial" w:cs="Arial"/>
          <w:sz w:val="20"/>
          <w:szCs w:val="16"/>
        </w:rPr>
        <w:t>4 Cheese scones</w:t>
      </w:r>
    </w:p>
    <w:p w:rsidR="00AA0BE4" w:rsidRDefault="00AA0BE4" w:rsidP="004F0AA9">
      <w:pPr>
        <w:ind w:left="360"/>
        <w:rPr>
          <w:rFonts w:ascii="Arial" w:hAnsi="Arial" w:cs="Arial"/>
          <w:b/>
          <w:sz w:val="20"/>
          <w:szCs w:val="16"/>
        </w:rPr>
      </w:pPr>
    </w:p>
    <w:p w:rsidR="00AA0BE4" w:rsidRPr="00106ED2" w:rsidRDefault="00AA0BE4" w:rsidP="0065696F">
      <w:pPr>
        <w:ind w:left="360"/>
        <w:rPr>
          <w:rFonts w:ascii="Arial" w:hAnsi="Arial" w:cs="Arial"/>
          <w:bCs/>
          <w:color w:val="2E74B5"/>
          <w:sz w:val="20"/>
          <w:szCs w:val="16"/>
        </w:rPr>
      </w:pPr>
    </w:p>
    <w:p w:rsidR="00AA0BE4" w:rsidRPr="0089348E" w:rsidRDefault="00AA0BE4" w:rsidP="00A90039">
      <w:pPr>
        <w:ind w:left="360"/>
        <w:rPr>
          <w:rFonts w:ascii="Arial" w:hAnsi="Arial" w:cs="Arial"/>
          <w:sz w:val="20"/>
          <w:szCs w:val="20"/>
        </w:rPr>
      </w:pPr>
    </w:p>
    <w:p w:rsidR="00AA0BE4" w:rsidRPr="00106ED2" w:rsidRDefault="00AA0BE4" w:rsidP="00BB236A">
      <w:pPr>
        <w:rPr>
          <w:rFonts w:ascii="Arial" w:hAnsi="Arial" w:cs="Arial"/>
          <w:b/>
          <w:sz w:val="20"/>
          <w:szCs w:val="20"/>
          <w:u w:val="single"/>
        </w:rPr>
      </w:pPr>
      <w:r w:rsidRPr="00106ED2">
        <w:rPr>
          <w:rFonts w:ascii="Arial" w:hAnsi="Arial" w:cs="Arial"/>
          <w:b/>
          <w:sz w:val="20"/>
          <w:szCs w:val="20"/>
          <w:u w:val="single"/>
        </w:rPr>
        <w:t>SECTION VI PRESERVES</w:t>
      </w:r>
    </w:p>
    <w:p w:rsidR="00AA0BE4" w:rsidRPr="005A6380" w:rsidRDefault="00AA0BE4" w:rsidP="00B946F8">
      <w:pPr>
        <w:ind w:left="360"/>
        <w:rPr>
          <w:rFonts w:ascii="Arial" w:hAnsi="Arial" w:cs="Arial"/>
          <w:b/>
          <w:bCs/>
          <w:sz w:val="20"/>
          <w:szCs w:val="16"/>
        </w:rPr>
      </w:pPr>
      <w:r w:rsidRPr="005A6380">
        <w:rPr>
          <w:rFonts w:ascii="Arial" w:hAnsi="Arial" w:cs="Arial"/>
          <w:b/>
          <w:bCs/>
          <w:sz w:val="20"/>
          <w:szCs w:val="16"/>
        </w:rPr>
        <w:t>Jars should be full, with waxed disc &amp; clear cover, dated (month and year) and the show label firmly attached.</w:t>
      </w:r>
    </w:p>
    <w:p w:rsidR="00AA0BE4" w:rsidRPr="00E21815" w:rsidRDefault="00AA0BE4" w:rsidP="00B946F8">
      <w:pPr>
        <w:ind w:left="360"/>
        <w:rPr>
          <w:rFonts w:ascii="Arial" w:hAnsi="Arial" w:cs="Arial"/>
          <w:sz w:val="20"/>
          <w:szCs w:val="16"/>
        </w:rPr>
      </w:pPr>
    </w:p>
    <w:p w:rsidR="00AA0BE4" w:rsidRPr="00E21815" w:rsidRDefault="00AA0BE4" w:rsidP="00404CA9">
      <w:pPr>
        <w:numPr>
          <w:ilvl w:val="0"/>
          <w:numId w:val="2"/>
        </w:numPr>
        <w:rPr>
          <w:rFonts w:ascii="Arial" w:hAnsi="Arial" w:cs="Arial"/>
          <w:sz w:val="20"/>
          <w:szCs w:val="16"/>
        </w:rPr>
      </w:pPr>
      <w:bookmarkStart w:id="14" w:name="_Hlk126225898"/>
      <w:r w:rsidRPr="00E21815">
        <w:rPr>
          <w:rFonts w:ascii="Arial" w:hAnsi="Arial" w:cs="Arial"/>
          <w:sz w:val="20"/>
          <w:szCs w:val="16"/>
        </w:rPr>
        <w:t xml:space="preserve">Jar of </w:t>
      </w:r>
      <w:r>
        <w:rPr>
          <w:rFonts w:ascii="Arial" w:hAnsi="Arial" w:cs="Arial"/>
          <w:sz w:val="20"/>
          <w:szCs w:val="16"/>
        </w:rPr>
        <w:t>Wild Fruit Preserve</w:t>
      </w:r>
    </w:p>
    <w:bookmarkEnd w:id="14"/>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Jar of any Jelly</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Jar of </w:t>
      </w:r>
      <w:r>
        <w:rPr>
          <w:rFonts w:ascii="Arial" w:hAnsi="Arial" w:cs="Arial"/>
          <w:sz w:val="20"/>
          <w:szCs w:val="16"/>
        </w:rPr>
        <w:t>Lemon</w:t>
      </w:r>
      <w:r w:rsidRPr="00E21815">
        <w:rPr>
          <w:rFonts w:ascii="Arial" w:hAnsi="Arial" w:cs="Arial"/>
          <w:sz w:val="20"/>
          <w:szCs w:val="16"/>
        </w:rPr>
        <w:t xml:space="preserve"> Curd</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Jar of Raspberry Jam</w:t>
      </w: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 xml:space="preserve">Jar of any other </w:t>
      </w:r>
      <w:r>
        <w:rPr>
          <w:rFonts w:ascii="Arial" w:hAnsi="Arial" w:cs="Arial"/>
          <w:sz w:val="20"/>
          <w:szCs w:val="16"/>
        </w:rPr>
        <w:t>J</w:t>
      </w:r>
      <w:r w:rsidRPr="00E21815">
        <w:rPr>
          <w:rFonts w:ascii="Arial" w:hAnsi="Arial" w:cs="Arial"/>
          <w:sz w:val="20"/>
          <w:szCs w:val="16"/>
        </w:rPr>
        <w:t>am</w:t>
      </w:r>
    </w:p>
    <w:p w:rsidR="00AA0BE4" w:rsidRDefault="00AA0BE4" w:rsidP="00404CA9">
      <w:pPr>
        <w:numPr>
          <w:ilvl w:val="0"/>
          <w:numId w:val="2"/>
        </w:numPr>
        <w:rPr>
          <w:rFonts w:ascii="Arial" w:hAnsi="Arial" w:cs="Arial"/>
          <w:sz w:val="20"/>
          <w:szCs w:val="16"/>
        </w:rPr>
      </w:pPr>
      <w:r w:rsidRPr="00E21815">
        <w:rPr>
          <w:rFonts w:ascii="Arial" w:hAnsi="Arial" w:cs="Arial"/>
          <w:sz w:val="20"/>
          <w:szCs w:val="16"/>
        </w:rPr>
        <w:t>Jar of Chutney</w:t>
      </w:r>
    </w:p>
    <w:p w:rsidR="00AA0BE4" w:rsidRDefault="00AA0BE4" w:rsidP="00BB236A">
      <w:pPr>
        <w:rPr>
          <w:rFonts w:ascii="Arial" w:hAnsi="Arial" w:cs="Arial"/>
          <w:sz w:val="20"/>
          <w:szCs w:val="16"/>
        </w:rPr>
      </w:pPr>
    </w:p>
    <w:p w:rsidR="00AA0BE4" w:rsidRDefault="00AA0BE4" w:rsidP="00BB236A">
      <w:pPr>
        <w:rPr>
          <w:rFonts w:ascii="Arial" w:hAnsi="Arial" w:cs="Arial"/>
          <w:sz w:val="20"/>
          <w:szCs w:val="16"/>
        </w:rPr>
      </w:pPr>
    </w:p>
    <w:p w:rsidR="00AA0BE4" w:rsidRDefault="00AA0BE4" w:rsidP="00BB236A">
      <w:pPr>
        <w:rPr>
          <w:rFonts w:ascii="Arial" w:hAnsi="Arial" w:cs="Arial"/>
          <w:sz w:val="20"/>
          <w:szCs w:val="16"/>
        </w:rPr>
      </w:pPr>
    </w:p>
    <w:p w:rsidR="00AA0BE4" w:rsidRDefault="00AA0BE4" w:rsidP="00BB236A">
      <w:pPr>
        <w:rPr>
          <w:rFonts w:ascii="Arial" w:hAnsi="Arial" w:cs="Arial"/>
          <w:b/>
          <w:sz w:val="20"/>
          <w:szCs w:val="20"/>
          <w:u w:val="single"/>
        </w:rPr>
      </w:pPr>
      <w:r w:rsidRPr="00106ED2">
        <w:rPr>
          <w:rFonts w:ascii="Arial" w:hAnsi="Arial" w:cs="Arial"/>
          <w:b/>
          <w:sz w:val="20"/>
          <w:szCs w:val="20"/>
          <w:u w:val="single"/>
        </w:rPr>
        <w:t>SECTION VII CRAFTS</w:t>
      </w:r>
    </w:p>
    <w:p w:rsidR="00AA0BE4" w:rsidRPr="00B40085" w:rsidRDefault="00AA0BE4" w:rsidP="00B40085">
      <w:pPr>
        <w:ind w:firstLine="360"/>
        <w:rPr>
          <w:rFonts w:ascii="Arial" w:hAnsi="Arial" w:cs="Arial"/>
          <w:sz w:val="20"/>
          <w:szCs w:val="16"/>
        </w:rPr>
      </w:pPr>
      <w:r>
        <w:rPr>
          <w:rFonts w:ascii="Arial" w:hAnsi="Arial" w:cs="Arial"/>
          <w:b/>
          <w:sz w:val="20"/>
          <w:szCs w:val="20"/>
        </w:rPr>
        <w:t>Should be h</w:t>
      </w:r>
      <w:r w:rsidRPr="00B40085">
        <w:rPr>
          <w:rFonts w:ascii="Arial" w:hAnsi="Arial" w:cs="Arial"/>
          <w:b/>
          <w:sz w:val="20"/>
          <w:szCs w:val="20"/>
        </w:rPr>
        <w:t xml:space="preserve">and made within </w:t>
      </w:r>
      <w:r>
        <w:rPr>
          <w:rFonts w:ascii="Arial" w:hAnsi="Arial" w:cs="Arial"/>
          <w:b/>
          <w:sz w:val="20"/>
          <w:szCs w:val="20"/>
        </w:rPr>
        <w:t xml:space="preserve">the </w:t>
      </w:r>
      <w:r w:rsidRPr="00B40085">
        <w:rPr>
          <w:rFonts w:ascii="Arial" w:hAnsi="Arial" w:cs="Arial"/>
          <w:b/>
          <w:sz w:val="20"/>
          <w:szCs w:val="20"/>
        </w:rPr>
        <w:t>last two years.</w:t>
      </w:r>
    </w:p>
    <w:p w:rsidR="00AA0BE4" w:rsidRPr="008E6FB3" w:rsidRDefault="00AA0BE4" w:rsidP="00B946F8">
      <w:pPr>
        <w:ind w:left="360"/>
        <w:rPr>
          <w:rFonts w:ascii="Arial" w:hAnsi="Arial" w:cs="Arial"/>
          <w:sz w:val="20"/>
          <w:szCs w:val="20"/>
          <w:u w:val="single"/>
        </w:rPr>
      </w:pPr>
    </w:p>
    <w:p w:rsidR="00AA0BE4" w:rsidRPr="00E21815" w:rsidRDefault="00AA0BE4" w:rsidP="00404CA9">
      <w:pPr>
        <w:numPr>
          <w:ilvl w:val="0"/>
          <w:numId w:val="2"/>
        </w:numPr>
        <w:rPr>
          <w:rFonts w:ascii="Arial" w:hAnsi="Arial" w:cs="Arial"/>
          <w:sz w:val="20"/>
          <w:szCs w:val="16"/>
        </w:rPr>
      </w:pPr>
      <w:r w:rsidRPr="00E21815">
        <w:rPr>
          <w:rFonts w:ascii="Arial" w:hAnsi="Arial" w:cs="Arial"/>
          <w:sz w:val="20"/>
          <w:szCs w:val="16"/>
        </w:rPr>
        <w:t>Greetings Card</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An upcycled item</w:t>
      </w:r>
    </w:p>
    <w:p w:rsidR="00AA0BE4" w:rsidRPr="00E21815" w:rsidRDefault="00AA0BE4" w:rsidP="00404CA9">
      <w:pPr>
        <w:numPr>
          <w:ilvl w:val="0"/>
          <w:numId w:val="2"/>
        </w:numPr>
        <w:rPr>
          <w:rFonts w:ascii="Arial" w:hAnsi="Arial" w:cs="Arial"/>
          <w:sz w:val="20"/>
          <w:szCs w:val="16"/>
        </w:rPr>
      </w:pPr>
      <w:r>
        <w:rPr>
          <w:rFonts w:ascii="Arial" w:hAnsi="Arial" w:cs="Arial"/>
          <w:sz w:val="20"/>
          <w:szCs w:val="16"/>
        </w:rPr>
        <w:t>A knitted or crocheted item</w:t>
      </w:r>
    </w:p>
    <w:p w:rsidR="00AA0BE4" w:rsidRPr="003557EC" w:rsidRDefault="00AA0BE4" w:rsidP="00404CA9">
      <w:pPr>
        <w:numPr>
          <w:ilvl w:val="0"/>
          <w:numId w:val="2"/>
        </w:numPr>
        <w:rPr>
          <w:rFonts w:ascii="Arial" w:hAnsi="Arial" w:cs="Arial"/>
          <w:sz w:val="20"/>
          <w:szCs w:val="16"/>
        </w:rPr>
      </w:pPr>
      <w:r>
        <w:rPr>
          <w:rFonts w:ascii="Arial" w:hAnsi="Arial" w:cs="Arial"/>
          <w:sz w:val="20"/>
          <w:szCs w:val="16"/>
        </w:rPr>
        <w:t>Any other craft</w:t>
      </w:r>
    </w:p>
    <w:p w:rsidR="00AA0BE4" w:rsidRDefault="00AA0BE4" w:rsidP="00B946F8">
      <w:pPr>
        <w:ind w:left="360"/>
        <w:rPr>
          <w:rFonts w:ascii="Arial" w:hAnsi="Arial" w:cs="Arial"/>
          <w:b/>
          <w:sz w:val="20"/>
          <w:szCs w:val="16"/>
          <w:u w:val="single"/>
        </w:rPr>
      </w:pPr>
    </w:p>
    <w:p w:rsidR="00AA0BE4" w:rsidRPr="00E21815" w:rsidRDefault="00AA0BE4" w:rsidP="00B946F8">
      <w:pPr>
        <w:ind w:left="360"/>
        <w:rPr>
          <w:rFonts w:ascii="Arial" w:hAnsi="Arial" w:cs="Arial"/>
          <w:sz w:val="20"/>
          <w:szCs w:val="16"/>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p>
    <w:p w:rsidR="00AA0BE4" w:rsidRDefault="00AA0BE4" w:rsidP="00BB236A">
      <w:pPr>
        <w:rPr>
          <w:rFonts w:ascii="Arial" w:hAnsi="Arial" w:cs="Arial"/>
          <w:b/>
          <w:sz w:val="20"/>
          <w:szCs w:val="20"/>
          <w:u w:val="single"/>
        </w:rPr>
      </w:pPr>
      <w:r w:rsidRPr="00106ED2">
        <w:rPr>
          <w:rFonts w:ascii="Arial" w:hAnsi="Arial" w:cs="Arial"/>
          <w:b/>
          <w:sz w:val="20"/>
          <w:szCs w:val="20"/>
          <w:u w:val="single"/>
        </w:rPr>
        <w:t xml:space="preserve">SECTION VIII YOUNG PEOPLE’S EXHIBITS </w:t>
      </w:r>
    </w:p>
    <w:p w:rsidR="00AA0BE4" w:rsidRPr="00B40085" w:rsidRDefault="00AA0BE4" w:rsidP="005A6380">
      <w:pPr>
        <w:ind w:firstLine="360"/>
        <w:rPr>
          <w:rFonts w:ascii="Arial" w:hAnsi="Arial" w:cs="Arial"/>
          <w:b/>
          <w:bCs/>
          <w:sz w:val="20"/>
          <w:szCs w:val="20"/>
        </w:rPr>
      </w:pPr>
      <w:r w:rsidRPr="005A6380">
        <w:rPr>
          <w:rFonts w:ascii="Arial" w:hAnsi="Arial" w:cs="Arial"/>
          <w:b/>
          <w:sz w:val="20"/>
          <w:szCs w:val="20"/>
        </w:rPr>
        <w:t>Under 14</w:t>
      </w:r>
      <w:r>
        <w:rPr>
          <w:rFonts w:ascii="Arial" w:hAnsi="Arial" w:cs="Arial"/>
          <w:b/>
          <w:sz w:val="20"/>
          <w:szCs w:val="20"/>
        </w:rPr>
        <w:t xml:space="preserve"> years</w:t>
      </w:r>
      <w:r w:rsidRPr="005A6380">
        <w:rPr>
          <w:rFonts w:ascii="Arial" w:hAnsi="Arial" w:cs="Arial"/>
          <w:b/>
          <w:sz w:val="20"/>
          <w:szCs w:val="20"/>
        </w:rPr>
        <w:t xml:space="preserve">, </w:t>
      </w:r>
      <w:r>
        <w:rPr>
          <w:rFonts w:ascii="Arial" w:hAnsi="Arial" w:cs="Arial"/>
          <w:b/>
          <w:bCs/>
          <w:sz w:val="20"/>
          <w:szCs w:val="20"/>
        </w:rPr>
        <w:t>p</w:t>
      </w:r>
      <w:r w:rsidRPr="005A6380">
        <w:rPr>
          <w:rFonts w:ascii="Arial" w:hAnsi="Arial" w:cs="Arial"/>
          <w:b/>
          <w:bCs/>
          <w:sz w:val="20"/>
          <w:szCs w:val="20"/>
        </w:rPr>
        <w:t>lease</w:t>
      </w:r>
      <w:r w:rsidRPr="00B40085">
        <w:rPr>
          <w:rFonts w:ascii="Arial" w:hAnsi="Arial" w:cs="Arial"/>
          <w:b/>
          <w:bCs/>
          <w:sz w:val="20"/>
          <w:szCs w:val="20"/>
        </w:rPr>
        <w:t xml:space="preserve"> state age on label.</w:t>
      </w:r>
    </w:p>
    <w:p w:rsidR="00AA0BE4" w:rsidRPr="00106ED2" w:rsidRDefault="00AA0BE4" w:rsidP="008F467E">
      <w:pPr>
        <w:ind w:left="360"/>
        <w:rPr>
          <w:rFonts w:ascii="Arial" w:hAnsi="Arial" w:cs="Arial"/>
          <w:sz w:val="20"/>
          <w:szCs w:val="16"/>
        </w:rPr>
      </w:pPr>
    </w:p>
    <w:p w:rsidR="00AA0BE4" w:rsidRPr="00106ED2" w:rsidRDefault="00AA0BE4" w:rsidP="008F467E">
      <w:pPr>
        <w:numPr>
          <w:ilvl w:val="0"/>
          <w:numId w:val="2"/>
        </w:numPr>
        <w:rPr>
          <w:rFonts w:ascii="Arial" w:hAnsi="Arial" w:cs="Arial"/>
          <w:sz w:val="20"/>
          <w:szCs w:val="16"/>
        </w:rPr>
      </w:pPr>
      <w:r w:rsidRPr="00106ED2">
        <w:rPr>
          <w:rFonts w:ascii="Arial" w:hAnsi="Arial" w:cs="Arial"/>
          <w:sz w:val="20"/>
          <w:szCs w:val="16"/>
        </w:rPr>
        <w:t>A decorated flower pot</w:t>
      </w:r>
    </w:p>
    <w:p w:rsidR="00AA0BE4" w:rsidRPr="00106ED2" w:rsidRDefault="00AA0BE4" w:rsidP="008F467E">
      <w:pPr>
        <w:numPr>
          <w:ilvl w:val="0"/>
          <w:numId w:val="2"/>
        </w:numPr>
        <w:rPr>
          <w:rFonts w:ascii="Arial" w:hAnsi="Arial" w:cs="Arial"/>
          <w:sz w:val="20"/>
          <w:szCs w:val="16"/>
        </w:rPr>
      </w:pPr>
      <w:r w:rsidRPr="00106ED2">
        <w:rPr>
          <w:rFonts w:ascii="Arial" w:hAnsi="Arial" w:cs="Arial"/>
          <w:sz w:val="20"/>
          <w:szCs w:val="16"/>
        </w:rPr>
        <w:t xml:space="preserve">A miniature Garden, not to exceed 45 x 30 cm – must contain some living plants </w:t>
      </w:r>
    </w:p>
    <w:p w:rsidR="00AA0BE4" w:rsidRDefault="00AA0BE4" w:rsidP="00B946F8">
      <w:pPr>
        <w:ind w:left="360"/>
        <w:rPr>
          <w:rFonts w:ascii="Arial" w:hAnsi="Arial" w:cs="Arial"/>
          <w:b/>
          <w:sz w:val="20"/>
          <w:szCs w:val="20"/>
          <w:u w:val="single"/>
        </w:rPr>
      </w:pPr>
    </w:p>
    <w:p w:rsidR="00AA0BE4" w:rsidRDefault="00AA0BE4" w:rsidP="00B946F8">
      <w:pPr>
        <w:ind w:left="360"/>
        <w:rPr>
          <w:rFonts w:ascii="Arial" w:hAnsi="Arial" w:cs="Arial"/>
          <w:b/>
          <w:sz w:val="20"/>
          <w:szCs w:val="20"/>
          <w:u w:val="single"/>
        </w:rPr>
      </w:pPr>
    </w:p>
    <w:p w:rsidR="00AA0BE4" w:rsidRDefault="00AA0BE4" w:rsidP="00BB236A">
      <w:pPr>
        <w:rPr>
          <w:rFonts w:ascii="Arial" w:hAnsi="Arial" w:cs="Arial"/>
          <w:b/>
          <w:sz w:val="20"/>
          <w:szCs w:val="20"/>
          <w:u w:val="single"/>
        </w:rPr>
      </w:pPr>
      <w:r w:rsidRPr="00544F83">
        <w:rPr>
          <w:rFonts w:ascii="Arial" w:hAnsi="Arial" w:cs="Arial"/>
          <w:b/>
          <w:sz w:val="20"/>
          <w:szCs w:val="20"/>
          <w:u w:val="single"/>
        </w:rPr>
        <w:t xml:space="preserve">SECTION </w:t>
      </w:r>
      <w:r>
        <w:rPr>
          <w:rFonts w:ascii="Arial" w:hAnsi="Arial" w:cs="Arial"/>
          <w:b/>
          <w:sz w:val="20"/>
          <w:szCs w:val="20"/>
          <w:u w:val="single"/>
        </w:rPr>
        <w:t>IX</w:t>
      </w:r>
      <w:r w:rsidRPr="00544F83">
        <w:rPr>
          <w:rFonts w:ascii="Arial" w:hAnsi="Arial" w:cs="Arial"/>
          <w:b/>
          <w:sz w:val="20"/>
          <w:szCs w:val="20"/>
          <w:u w:val="single"/>
        </w:rPr>
        <w:t xml:space="preserve"> PHOTOGRAPHY</w:t>
      </w:r>
      <w:r>
        <w:rPr>
          <w:rFonts w:ascii="Arial" w:hAnsi="Arial" w:cs="Arial"/>
          <w:b/>
          <w:sz w:val="20"/>
          <w:szCs w:val="20"/>
          <w:u w:val="single"/>
        </w:rPr>
        <w:t xml:space="preserve"> AND ILLUSTRATION</w:t>
      </w:r>
    </w:p>
    <w:p w:rsidR="00AA0BE4" w:rsidRPr="00B40085" w:rsidRDefault="00AA0BE4" w:rsidP="00B946F8">
      <w:pPr>
        <w:ind w:left="360"/>
        <w:rPr>
          <w:rFonts w:ascii="Arial" w:hAnsi="Arial" w:cs="Arial"/>
          <w:b/>
          <w:sz w:val="20"/>
          <w:szCs w:val="20"/>
        </w:rPr>
      </w:pPr>
      <w:r w:rsidRPr="00B40085">
        <w:rPr>
          <w:rFonts w:ascii="Arial" w:hAnsi="Arial" w:cs="Arial"/>
          <w:b/>
          <w:sz w:val="20"/>
          <w:szCs w:val="20"/>
        </w:rPr>
        <w:t>Prints - not mounted and of maximum size 127x178 mm – can be brought to the Hall. Alternatively, digital images can be submitted and we will print them – see our website for details.</w:t>
      </w:r>
    </w:p>
    <w:p w:rsidR="00AA0BE4" w:rsidRPr="00E21815" w:rsidRDefault="00AA0BE4" w:rsidP="00B946F8">
      <w:pPr>
        <w:ind w:left="360"/>
        <w:rPr>
          <w:rFonts w:ascii="Arial" w:hAnsi="Arial" w:cs="Arial"/>
          <w:sz w:val="20"/>
          <w:szCs w:val="16"/>
        </w:rPr>
      </w:pP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Colour print - under 14 years of age</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Colour print - holiday time</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Colour print - any garden scene</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 xml:space="preserve">Colour print - any horticultural subject (close-up composition) </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 xml:space="preserve">Colour print – </w:t>
      </w:r>
      <w:r>
        <w:rPr>
          <w:rFonts w:ascii="Arial" w:hAnsi="Arial" w:cs="Arial"/>
          <w:sz w:val="20"/>
          <w:szCs w:val="16"/>
        </w:rPr>
        <w:t>Wildlife in the Black Isle</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 xml:space="preserve">Colour print – wildflowers </w:t>
      </w:r>
      <w:r>
        <w:rPr>
          <w:rFonts w:ascii="Arial" w:hAnsi="Arial" w:cs="Arial"/>
          <w:sz w:val="20"/>
          <w:szCs w:val="16"/>
        </w:rPr>
        <w:t>outwith the garden</w:t>
      </w:r>
    </w:p>
    <w:p w:rsidR="00AA0BE4" w:rsidRPr="00785921" w:rsidRDefault="00AA0BE4" w:rsidP="008F467E">
      <w:pPr>
        <w:numPr>
          <w:ilvl w:val="0"/>
          <w:numId w:val="2"/>
        </w:numPr>
        <w:rPr>
          <w:rFonts w:ascii="Arial" w:hAnsi="Arial" w:cs="Arial"/>
          <w:sz w:val="20"/>
          <w:szCs w:val="16"/>
        </w:rPr>
      </w:pPr>
      <w:r w:rsidRPr="00785921">
        <w:rPr>
          <w:rFonts w:ascii="Arial" w:hAnsi="Arial" w:cs="Arial"/>
          <w:sz w:val="20"/>
          <w:szCs w:val="16"/>
        </w:rPr>
        <w:t>Colour print – wildflowers in the garden</w:t>
      </w:r>
    </w:p>
    <w:p w:rsidR="00AA0BE4" w:rsidRPr="00785921" w:rsidRDefault="00AA0BE4" w:rsidP="00701356">
      <w:pPr>
        <w:ind w:left="1080"/>
        <w:rPr>
          <w:rFonts w:ascii="Arial" w:hAnsi="Arial" w:cs="Arial"/>
          <w:sz w:val="20"/>
          <w:szCs w:val="16"/>
        </w:rPr>
      </w:pPr>
    </w:p>
    <w:p w:rsidR="00AA0BE4" w:rsidRPr="00E21815" w:rsidRDefault="00AA0BE4" w:rsidP="008F467E">
      <w:pPr>
        <w:numPr>
          <w:ilvl w:val="0"/>
          <w:numId w:val="2"/>
        </w:numPr>
        <w:rPr>
          <w:rFonts w:ascii="Arial" w:hAnsi="Arial" w:cs="Arial"/>
          <w:sz w:val="20"/>
          <w:szCs w:val="16"/>
        </w:rPr>
      </w:pPr>
      <w:r>
        <w:rPr>
          <w:rFonts w:ascii="Arial" w:hAnsi="Arial" w:cs="Arial"/>
          <w:sz w:val="20"/>
          <w:szCs w:val="16"/>
        </w:rPr>
        <w:t>Botanical illustration (not photographic) – not to exceed A3 size</w:t>
      </w:r>
    </w:p>
    <w:p w:rsidR="00AA0BE4" w:rsidRPr="00E21815" w:rsidRDefault="00AA0BE4" w:rsidP="00B946F8">
      <w:pPr>
        <w:ind w:left="360"/>
        <w:rPr>
          <w:rFonts w:ascii="Arial" w:hAnsi="Arial" w:cs="Arial"/>
          <w:sz w:val="20"/>
          <w:szCs w:val="16"/>
        </w:rPr>
      </w:pPr>
    </w:p>
    <w:p w:rsidR="00AA0BE4" w:rsidRDefault="00AA0BE4" w:rsidP="00D31B47">
      <w:pPr>
        <w:ind w:firstLine="360"/>
        <w:rPr>
          <w:rFonts w:ascii="Arial" w:hAnsi="Arial" w:cs="Arial"/>
          <w:b/>
          <w:sz w:val="20"/>
          <w:szCs w:val="20"/>
          <w:u w:val="single"/>
        </w:rPr>
      </w:pPr>
    </w:p>
    <w:p w:rsidR="00AA0BE4" w:rsidRDefault="00AA0BE4" w:rsidP="00BB236A">
      <w:pPr>
        <w:rPr>
          <w:rFonts w:ascii="Arial" w:hAnsi="Arial" w:cs="Arial"/>
          <w:b/>
          <w:sz w:val="20"/>
          <w:szCs w:val="20"/>
          <w:u w:val="single"/>
        </w:rPr>
      </w:pPr>
      <w:r w:rsidRPr="00D31B47">
        <w:rPr>
          <w:rFonts w:ascii="Arial" w:hAnsi="Arial" w:cs="Arial"/>
          <w:b/>
          <w:sz w:val="20"/>
          <w:szCs w:val="20"/>
          <w:u w:val="single"/>
        </w:rPr>
        <w:t>SECTION X</w:t>
      </w:r>
      <w:r>
        <w:rPr>
          <w:rFonts w:ascii="Arial" w:hAnsi="Arial" w:cs="Arial"/>
          <w:b/>
          <w:sz w:val="20"/>
          <w:szCs w:val="20"/>
          <w:u w:val="single"/>
        </w:rPr>
        <w:t xml:space="preserve"> NOVICE </w:t>
      </w:r>
    </w:p>
    <w:p w:rsidR="00AA0BE4" w:rsidRDefault="00AA0BE4" w:rsidP="00D31B47">
      <w:pPr>
        <w:ind w:left="360"/>
        <w:rPr>
          <w:rFonts w:ascii="Arial" w:hAnsi="Arial" w:cs="Arial"/>
          <w:b/>
          <w:sz w:val="20"/>
          <w:szCs w:val="20"/>
          <w:u w:val="single"/>
        </w:rPr>
      </w:pPr>
      <w:r w:rsidRPr="00B40085">
        <w:rPr>
          <w:rFonts w:ascii="Arial" w:hAnsi="Arial" w:cs="Arial"/>
          <w:b/>
          <w:sz w:val="20"/>
          <w:szCs w:val="20"/>
        </w:rPr>
        <w:t>To enter these classes you must not have won a prize in any of Sections I to IV before</w:t>
      </w:r>
      <w:r>
        <w:rPr>
          <w:rFonts w:ascii="Arial" w:hAnsi="Arial" w:cs="Arial"/>
          <w:b/>
          <w:sz w:val="20"/>
          <w:szCs w:val="20"/>
        </w:rPr>
        <w:t>.</w:t>
      </w:r>
    </w:p>
    <w:p w:rsidR="00AA0BE4" w:rsidRDefault="00AA0BE4" w:rsidP="00D31B47">
      <w:pPr>
        <w:ind w:left="360"/>
        <w:rPr>
          <w:rFonts w:ascii="Arial" w:hAnsi="Arial" w:cs="Arial"/>
          <w:b/>
          <w:sz w:val="20"/>
          <w:szCs w:val="20"/>
          <w:u w:val="single"/>
        </w:rPr>
      </w:pPr>
    </w:p>
    <w:p w:rsidR="00AA0BE4" w:rsidRPr="00BB236A" w:rsidRDefault="00AA0BE4" w:rsidP="008F467E">
      <w:pPr>
        <w:numPr>
          <w:ilvl w:val="0"/>
          <w:numId w:val="2"/>
        </w:numPr>
        <w:rPr>
          <w:rFonts w:ascii="Arial" w:hAnsi="Arial" w:cs="Arial"/>
          <w:sz w:val="20"/>
          <w:szCs w:val="20"/>
        </w:rPr>
      </w:pPr>
      <w:r w:rsidRPr="00BB236A">
        <w:rPr>
          <w:rFonts w:ascii="Arial" w:hAnsi="Arial" w:cs="Arial"/>
          <w:sz w:val="20"/>
          <w:szCs w:val="20"/>
        </w:rPr>
        <w:t>Any pot plant</w:t>
      </w:r>
    </w:p>
    <w:p w:rsidR="00AA0BE4" w:rsidRPr="00BB236A" w:rsidRDefault="00AA0BE4" w:rsidP="008F467E">
      <w:pPr>
        <w:numPr>
          <w:ilvl w:val="0"/>
          <w:numId w:val="2"/>
        </w:numPr>
        <w:rPr>
          <w:rFonts w:ascii="Arial" w:hAnsi="Arial" w:cs="Arial"/>
          <w:sz w:val="20"/>
          <w:szCs w:val="20"/>
        </w:rPr>
      </w:pPr>
      <w:r w:rsidRPr="00BB236A">
        <w:rPr>
          <w:rFonts w:ascii="Arial" w:hAnsi="Arial" w:cs="Arial"/>
          <w:sz w:val="20"/>
          <w:szCs w:val="20"/>
        </w:rPr>
        <w:t>A vase of herbaceous cut flowers</w:t>
      </w:r>
    </w:p>
    <w:p w:rsidR="00AA0BE4" w:rsidRPr="00BB236A" w:rsidRDefault="00AA0BE4" w:rsidP="008F467E">
      <w:pPr>
        <w:numPr>
          <w:ilvl w:val="0"/>
          <w:numId w:val="2"/>
        </w:numPr>
        <w:rPr>
          <w:rFonts w:ascii="Arial" w:hAnsi="Arial" w:cs="Arial"/>
          <w:sz w:val="20"/>
          <w:szCs w:val="20"/>
        </w:rPr>
      </w:pPr>
      <w:r w:rsidRPr="00BB236A">
        <w:rPr>
          <w:rFonts w:ascii="Arial" w:hAnsi="Arial" w:cs="Arial"/>
          <w:sz w:val="20"/>
          <w:szCs w:val="20"/>
        </w:rPr>
        <w:t>A plate of soft fruit</w:t>
      </w:r>
    </w:p>
    <w:p w:rsidR="00AA0BE4" w:rsidRDefault="00AA0BE4" w:rsidP="008F467E">
      <w:pPr>
        <w:numPr>
          <w:ilvl w:val="0"/>
          <w:numId w:val="2"/>
        </w:numPr>
        <w:rPr>
          <w:rFonts w:ascii="Arial" w:hAnsi="Arial" w:cs="Arial"/>
          <w:sz w:val="20"/>
          <w:szCs w:val="20"/>
        </w:rPr>
      </w:pPr>
      <w:r w:rsidRPr="00BB236A">
        <w:rPr>
          <w:rFonts w:ascii="Arial" w:hAnsi="Arial" w:cs="Arial"/>
          <w:sz w:val="20"/>
          <w:szCs w:val="20"/>
        </w:rPr>
        <w:t>A basket or tray with three types of vegetable</w:t>
      </w:r>
    </w:p>
    <w:p w:rsidR="00AA0BE4" w:rsidRDefault="00AA0BE4">
      <w:pPr>
        <w:rPr>
          <w:rFonts w:ascii="Arial" w:hAnsi="Arial" w:cs="Arial"/>
          <w:sz w:val="20"/>
          <w:szCs w:val="20"/>
        </w:rPr>
      </w:pPr>
      <w:r>
        <w:rPr>
          <w:rFonts w:ascii="Arial" w:hAnsi="Arial" w:cs="Arial"/>
          <w:sz w:val="20"/>
          <w:szCs w:val="20"/>
        </w:rPr>
        <w:br w:type="page"/>
      </w:r>
    </w:p>
    <w:p w:rsidR="00AA0BE4" w:rsidRPr="00C20342" w:rsidRDefault="00AA0BE4" w:rsidP="00E860AA">
      <w:pPr>
        <w:rPr>
          <w:rFonts w:ascii="Arial" w:hAnsi="Arial" w:cs="Arial"/>
          <w:b/>
          <w:sz w:val="22"/>
          <w:szCs w:val="22"/>
          <w:u w:val="single"/>
        </w:rPr>
      </w:pPr>
      <w:bookmarkStart w:id="15" w:name="_Hlk92737023"/>
      <w:r>
        <w:rPr>
          <w:rFonts w:ascii="Arial" w:hAnsi="Arial" w:cs="Arial"/>
          <w:b/>
          <w:sz w:val="22"/>
          <w:szCs w:val="22"/>
          <w:u w:val="single"/>
        </w:rPr>
        <w:t>General R</w:t>
      </w:r>
      <w:r w:rsidRPr="00C20342">
        <w:rPr>
          <w:rFonts w:ascii="Arial" w:hAnsi="Arial" w:cs="Arial"/>
          <w:b/>
          <w:sz w:val="22"/>
          <w:szCs w:val="22"/>
          <w:u w:val="single"/>
        </w:rPr>
        <w:t>ules</w:t>
      </w:r>
      <w:bookmarkEnd w:id="15"/>
    </w:p>
    <w:p w:rsidR="00AA0BE4" w:rsidRDefault="00AA0BE4" w:rsidP="00611FB4">
      <w:pPr>
        <w:ind w:left="360"/>
        <w:jc w:val="center"/>
        <w:rPr>
          <w:rFonts w:ascii="Arial" w:hAnsi="Arial" w:cs="Arial"/>
          <w:sz w:val="22"/>
          <w:szCs w:val="22"/>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 xml:space="preserve">All exhibits must be </w:t>
      </w:r>
      <w:r>
        <w:rPr>
          <w:rFonts w:ascii="Arial" w:hAnsi="Arial" w:cs="Arial"/>
          <w:sz w:val="20"/>
          <w:szCs w:val="16"/>
        </w:rPr>
        <w:t xml:space="preserve">the </w:t>
      </w:r>
      <w:r w:rsidRPr="00E21815">
        <w:rPr>
          <w:rFonts w:ascii="Arial" w:hAnsi="Arial" w:cs="Arial"/>
          <w:sz w:val="20"/>
          <w:szCs w:val="16"/>
        </w:rPr>
        <w:t>bona-fide property of the exhibitor, who must if required satisfy the committee members that the exhibits have been grown by them for not less than two months prior to the show.</w:t>
      </w:r>
    </w:p>
    <w:p w:rsidR="00AA0BE4" w:rsidRPr="00E21815" w:rsidRDefault="00AA0BE4" w:rsidP="00611FB4">
      <w:pPr>
        <w:ind w:left="360"/>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 xml:space="preserve">No class </w:t>
      </w:r>
      <w:r>
        <w:rPr>
          <w:rFonts w:ascii="Arial" w:hAnsi="Arial" w:cs="Arial"/>
          <w:sz w:val="20"/>
          <w:szCs w:val="16"/>
        </w:rPr>
        <w:t xml:space="preserve">in Sections </w:t>
      </w:r>
      <w:bookmarkStart w:id="16" w:name="_Hlk92737061"/>
      <w:r>
        <w:rPr>
          <w:rFonts w:ascii="Arial" w:hAnsi="Arial" w:cs="Arial"/>
          <w:sz w:val="20"/>
          <w:szCs w:val="16"/>
        </w:rPr>
        <w:t xml:space="preserve">I to IV </w:t>
      </w:r>
      <w:bookmarkEnd w:id="16"/>
      <w:r w:rsidRPr="00E21815">
        <w:rPr>
          <w:rFonts w:ascii="Arial" w:hAnsi="Arial" w:cs="Arial"/>
          <w:sz w:val="20"/>
          <w:szCs w:val="16"/>
        </w:rPr>
        <w:t>shall have more than one entry from each garden.</w:t>
      </w:r>
      <w:r>
        <w:rPr>
          <w:rFonts w:ascii="Arial" w:hAnsi="Arial" w:cs="Arial"/>
          <w:sz w:val="20"/>
          <w:szCs w:val="16"/>
        </w:rPr>
        <w:t xml:space="preserve"> No class in Sections </w:t>
      </w:r>
      <w:bookmarkStart w:id="17" w:name="_Hlk92737075"/>
      <w:r>
        <w:rPr>
          <w:rFonts w:ascii="Arial" w:hAnsi="Arial" w:cs="Arial"/>
          <w:sz w:val="20"/>
          <w:szCs w:val="16"/>
        </w:rPr>
        <w:t xml:space="preserve">V to X </w:t>
      </w:r>
      <w:bookmarkEnd w:id="17"/>
      <w:r>
        <w:rPr>
          <w:rFonts w:ascii="Arial" w:hAnsi="Arial" w:cs="Arial"/>
          <w:sz w:val="20"/>
          <w:szCs w:val="16"/>
        </w:rPr>
        <w:t>shall have more than one entry from each exhibitor.</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No award shall be given in any case unless the exhibit is considered worthy of a prize. The decision of the judge is final.</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Competitors’ gardens must be open for inspection.</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 xml:space="preserve">Exhibits must be presented to the hall between 6.30pm and 8.00pm on Friday evening or between 8.30am and 10.30am on Saturday. The society’s label to be with each exhibit. </w:t>
      </w:r>
      <w:r>
        <w:rPr>
          <w:rFonts w:ascii="Arial" w:hAnsi="Arial" w:cs="Arial"/>
          <w:sz w:val="20"/>
          <w:szCs w:val="16"/>
        </w:rPr>
        <w:t>2</w:t>
      </w:r>
      <w:r w:rsidRPr="00E21815">
        <w:rPr>
          <w:rFonts w:ascii="Arial" w:hAnsi="Arial" w:cs="Arial"/>
          <w:sz w:val="20"/>
          <w:szCs w:val="16"/>
        </w:rPr>
        <w:t>0p per exhibit.</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No unauthorised person shall be admitted prior to the show’s scheduled opening time. No exhibit to be removed until all trophies have been presented.</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The committee will not be held responsible for any damage or loss of exhibits but all ordinary care will be taken.</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In the matter of disputes, the society authorises the Secretary to settle any disputes by calling on at least two members of the committee who shall be guided by the assessment of merit in the R.H.S. handbook.</w:t>
      </w:r>
    </w:p>
    <w:p w:rsidR="00AA0BE4" w:rsidRPr="00E21815" w:rsidRDefault="00AA0BE4" w:rsidP="00611FB4">
      <w:pPr>
        <w:jc w:val="both"/>
        <w:rPr>
          <w:rFonts w:ascii="Arial" w:hAnsi="Arial" w:cs="Arial"/>
          <w:sz w:val="20"/>
          <w:szCs w:val="16"/>
        </w:rPr>
      </w:pPr>
    </w:p>
    <w:p w:rsidR="00AA0BE4" w:rsidRPr="00E21815" w:rsidRDefault="00AA0BE4" w:rsidP="00611FB4">
      <w:pPr>
        <w:numPr>
          <w:ilvl w:val="0"/>
          <w:numId w:val="1"/>
        </w:numPr>
        <w:jc w:val="both"/>
        <w:rPr>
          <w:rFonts w:ascii="Arial" w:hAnsi="Arial" w:cs="Arial"/>
          <w:sz w:val="20"/>
          <w:szCs w:val="16"/>
        </w:rPr>
      </w:pPr>
      <w:r w:rsidRPr="00E21815">
        <w:rPr>
          <w:rFonts w:ascii="Arial" w:hAnsi="Arial" w:cs="Arial"/>
          <w:sz w:val="20"/>
          <w:szCs w:val="16"/>
        </w:rPr>
        <w:t>The committee reserves the right to refuse any entry, and, in the event of a refusal, is not required to give any explanation or reason.</w:t>
      </w:r>
    </w:p>
    <w:p w:rsidR="00AA0BE4" w:rsidRPr="00E21815" w:rsidRDefault="00AA0BE4" w:rsidP="00611FB4">
      <w:pPr>
        <w:jc w:val="both"/>
        <w:rPr>
          <w:rFonts w:ascii="Arial" w:hAnsi="Arial" w:cs="Arial"/>
          <w:sz w:val="20"/>
          <w:szCs w:val="16"/>
        </w:rPr>
      </w:pPr>
    </w:p>
    <w:p w:rsidR="00AA0BE4" w:rsidRPr="00B465A4" w:rsidRDefault="00AA0BE4" w:rsidP="00611FB4">
      <w:pPr>
        <w:numPr>
          <w:ilvl w:val="0"/>
          <w:numId w:val="1"/>
        </w:numPr>
        <w:jc w:val="both"/>
        <w:rPr>
          <w:rFonts w:ascii="Arial" w:hAnsi="Arial" w:cs="Arial"/>
          <w:sz w:val="20"/>
          <w:szCs w:val="16"/>
        </w:rPr>
      </w:pPr>
      <w:r w:rsidRPr="00E21815">
        <w:rPr>
          <w:rFonts w:ascii="Arial" w:hAnsi="Arial" w:cs="Arial"/>
          <w:sz w:val="20"/>
          <w:szCs w:val="16"/>
        </w:rPr>
        <w:t xml:space="preserve">All </w:t>
      </w:r>
      <w:r w:rsidRPr="00404CA9">
        <w:rPr>
          <w:rFonts w:ascii="Arial" w:hAnsi="Arial" w:cs="Arial"/>
          <w:sz w:val="20"/>
          <w:szCs w:val="16"/>
        </w:rPr>
        <w:t>trophies</w:t>
      </w:r>
      <w:r w:rsidRPr="00E21815">
        <w:rPr>
          <w:rFonts w:ascii="Arial" w:hAnsi="Arial" w:cs="Arial"/>
          <w:sz w:val="20"/>
          <w:szCs w:val="16"/>
        </w:rPr>
        <w:t xml:space="preserve"> including the </w:t>
      </w:r>
      <w:r w:rsidRPr="00404CA9">
        <w:rPr>
          <w:rFonts w:ascii="Arial" w:hAnsi="Arial" w:cs="Arial"/>
          <w:sz w:val="20"/>
          <w:szCs w:val="16"/>
        </w:rPr>
        <w:t>Banksian Medal</w:t>
      </w:r>
      <w:r w:rsidRPr="00E21815">
        <w:rPr>
          <w:rFonts w:ascii="Arial" w:hAnsi="Arial" w:cs="Arial"/>
          <w:sz w:val="20"/>
          <w:szCs w:val="16"/>
        </w:rPr>
        <w:t xml:space="preserve"> shall be awarded to the exhibitor with the most points in the stated categories, however any occurrence of equal points will be decided by the greatest </w:t>
      </w:r>
      <w:r w:rsidRPr="00404CA9">
        <w:rPr>
          <w:rFonts w:ascii="Arial" w:hAnsi="Arial" w:cs="Arial"/>
          <w:sz w:val="20"/>
          <w:szCs w:val="16"/>
        </w:rPr>
        <w:t>number of first prizes</w:t>
      </w:r>
      <w:r w:rsidRPr="00B465A4">
        <w:rPr>
          <w:rFonts w:ascii="Arial" w:hAnsi="Arial" w:cs="Arial"/>
          <w:sz w:val="20"/>
          <w:szCs w:val="16"/>
        </w:rPr>
        <w:t>.</w:t>
      </w:r>
    </w:p>
    <w:p w:rsidR="00AA0BE4" w:rsidRPr="00E21815" w:rsidRDefault="00AA0BE4" w:rsidP="00611FB4">
      <w:pPr>
        <w:jc w:val="both"/>
        <w:rPr>
          <w:rFonts w:ascii="Arial" w:hAnsi="Arial" w:cs="Arial"/>
          <w:sz w:val="20"/>
          <w:szCs w:val="16"/>
        </w:rPr>
      </w:pPr>
    </w:p>
    <w:p w:rsidR="00AA0BE4" w:rsidRDefault="00AA0BE4" w:rsidP="00611FB4">
      <w:pPr>
        <w:numPr>
          <w:ilvl w:val="0"/>
          <w:numId w:val="1"/>
        </w:numPr>
        <w:jc w:val="both"/>
        <w:rPr>
          <w:rFonts w:ascii="Arial" w:hAnsi="Arial" w:cs="Arial"/>
          <w:sz w:val="20"/>
          <w:szCs w:val="16"/>
        </w:rPr>
      </w:pPr>
      <w:r w:rsidRPr="00E21815">
        <w:rPr>
          <w:rFonts w:ascii="Arial" w:hAnsi="Arial" w:cs="Arial"/>
          <w:sz w:val="20"/>
          <w:szCs w:val="16"/>
        </w:rPr>
        <w:t xml:space="preserve">Any amendments to the above </w:t>
      </w:r>
      <w:r>
        <w:rPr>
          <w:rFonts w:ascii="Arial" w:hAnsi="Arial" w:cs="Arial"/>
          <w:sz w:val="20"/>
          <w:szCs w:val="16"/>
        </w:rPr>
        <w:t>require</w:t>
      </w:r>
      <w:r w:rsidRPr="00E21815">
        <w:rPr>
          <w:rFonts w:ascii="Arial" w:hAnsi="Arial" w:cs="Arial"/>
          <w:sz w:val="20"/>
          <w:szCs w:val="16"/>
        </w:rPr>
        <w:t xml:space="preserve"> AGM sanction.</w:t>
      </w:r>
    </w:p>
    <w:p w:rsidR="00AA0BE4" w:rsidRPr="007E4784" w:rsidRDefault="00AA0BE4" w:rsidP="00611FB4">
      <w:pPr>
        <w:jc w:val="both"/>
        <w:rPr>
          <w:rFonts w:ascii="Arial" w:hAnsi="Arial" w:cs="Arial"/>
          <w:sz w:val="20"/>
          <w:szCs w:val="16"/>
        </w:rPr>
      </w:pPr>
    </w:p>
    <w:p w:rsidR="00AA0BE4" w:rsidRPr="00E5693D" w:rsidRDefault="00AA0BE4" w:rsidP="006F3CF1">
      <w:pPr>
        <w:numPr>
          <w:ilvl w:val="0"/>
          <w:numId w:val="1"/>
        </w:numPr>
        <w:jc w:val="both"/>
        <w:rPr>
          <w:rFonts w:ascii="Arial" w:hAnsi="Arial" w:cs="Arial"/>
          <w:b/>
          <w:sz w:val="20"/>
          <w:szCs w:val="16"/>
        </w:rPr>
      </w:pPr>
      <w:r w:rsidRPr="007E4784">
        <w:rPr>
          <w:rFonts w:ascii="Arial" w:hAnsi="Arial" w:cs="Arial"/>
          <w:sz w:val="20"/>
          <w:szCs w:val="16"/>
        </w:rPr>
        <w:t>All</w:t>
      </w:r>
      <w:r w:rsidRPr="00E5693D">
        <w:rPr>
          <w:rFonts w:ascii="Arial" w:hAnsi="Arial" w:cs="Arial"/>
          <w:sz w:val="20"/>
          <w:szCs w:val="16"/>
        </w:rPr>
        <w:t xml:space="preserve"> cups, trophies and rosebowls remain the property of the society and are to be returned on or before the 202</w:t>
      </w:r>
      <w:r>
        <w:rPr>
          <w:rFonts w:ascii="Arial" w:hAnsi="Arial" w:cs="Arial"/>
          <w:sz w:val="20"/>
          <w:szCs w:val="16"/>
        </w:rPr>
        <w:t>5</w:t>
      </w:r>
      <w:r w:rsidRPr="00E5693D">
        <w:rPr>
          <w:rFonts w:ascii="Arial" w:hAnsi="Arial" w:cs="Arial"/>
          <w:sz w:val="20"/>
          <w:szCs w:val="16"/>
        </w:rPr>
        <w:t xml:space="preserve"> show.</w:t>
      </w:r>
      <w:r w:rsidRPr="00E5693D">
        <w:rPr>
          <w:rFonts w:ascii="Arial" w:hAnsi="Arial" w:cs="Arial"/>
          <w:b/>
          <w:sz w:val="20"/>
          <w:szCs w:val="16"/>
        </w:rPr>
        <w:br w:type="page"/>
        <w:t>MUNRO’S NURSERIES BEST VASE RULES</w:t>
      </w:r>
    </w:p>
    <w:p w:rsidR="00AA0BE4" w:rsidRPr="00E05781" w:rsidRDefault="00AA0BE4" w:rsidP="00B946F8">
      <w:pPr>
        <w:jc w:val="center"/>
        <w:rPr>
          <w:rFonts w:ascii="Arial" w:hAnsi="Arial" w:cs="Arial"/>
          <w:b/>
          <w:sz w:val="20"/>
          <w:szCs w:val="16"/>
        </w:rPr>
      </w:pPr>
    </w:p>
    <w:p w:rsidR="00AA0BE4" w:rsidRPr="00E05781" w:rsidRDefault="00AA0BE4"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This class is for a vase of mixed flowering stems containing a total of between 5 and 10 stems, from at least two different kinds of plants. Please note that it is two different KINDS of plant, two varieties of the same plant are not two kinds.</w:t>
      </w:r>
    </w:p>
    <w:p w:rsidR="00AA0BE4" w:rsidRPr="00E05781" w:rsidRDefault="00AA0BE4"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The display will be judged out of a total of 35 POINTS of which 25 are for colour, form, condition, quality and freshness of the flowers and 10 POINTS for overall presentation and effect. The vase will be viewed from all directions. Judging of the flowers shall be to normal Royal Horticultural Society rules.</w:t>
      </w:r>
    </w:p>
    <w:p w:rsidR="00AA0BE4" w:rsidRPr="00E05781" w:rsidRDefault="00AA0BE4"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Stems used in the display must be showing FLOWERS ONLY. No seed heads or berries allowed.</w:t>
      </w:r>
    </w:p>
    <w:p w:rsidR="00AA0BE4" w:rsidRPr="00E05781" w:rsidRDefault="00AA0BE4"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The vase can be of any shape or size and can be from any material but must be in proportion to the display. No marks are awarded for the vase itself.</w:t>
      </w:r>
    </w:p>
    <w:p w:rsidR="00AA0BE4" w:rsidRPr="00E05781" w:rsidRDefault="00AA0BE4"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 xml:space="preserve">NO ACCESSORIES whatsoever such as bows and additional foliage will be allowed. Foliage which is growing naturally from the flowering stems will be allowed. PACKING </w:t>
      </w:r>
      <w:bookmarkStart w:id="18" w:name="_Hlk92737106"/>
      <w:r w:rsidRPr="00E05781">
        <w:rPr>
          <w:rFonts w:ascii="Arial" w:hAnsi="Arial" w:cs="Arial"/>
          <w:sz w:val="18"/>
          <w:szCs w:val="18"/>
        </w:rPr>
        <w:t>MATERIAL</w:t>
      </w:r>
      <w:r>
        <w:rPr>
          <w:rFonts w:ascii="Arial" w:hAnsi="Arial" w:cs="Arial"/>
          <w:sz w:val="18"/>
          <w:szCs w:val="18"/>
        </w:rPr>
        <w:t xml:space="preserve"> </w:t>
      </w:r>
      <w:r w:rsidRPr="00E05781">
        <w:rPr>
          <w:rFonts w:ascii="Arial" w:hAnsi="Arial" w:cs="Arial"/>
          <w:sz w:val="18"/>
          <w:szCs w:val="18"/>
        </w:rPr>
        <w:t>to keep the stems in place is allowed.</w:t>
      </w:r>
      <w:r>
        <w:rPr>
          <w:rFonts w:ascii="Arial" w:hAnsi="Arial" w:cs="Arial"/>
          <w:sz w:val="18"/>
          <w:szCs w:val="18"/>
        </w:rPr>
        <w:t xml:space="preserve"> We discourage the use of unsustainable materials such as ‘oasis’.</w:t>
      </w:r>
      <w:bookmarkEnd w:id="18"/>
    </w:p>
    <w:p w:rsidR="00AA0BE4" w:rsidRPr="00B77750" w:rsidRDefault="00AA0BE4" w:rsidP="00B946F8">
      <w:pPr>
        <w:numPr>
          <w:ilvl w:val="0"/>
          <w:numId w:val="4"/>
        </w:numPr>
        <w:tabs>
          <w:tab w:val="clear" w:pos="1080"/>
        </w:tabs>
        <w:ind w:left="720" w:hanging="360"/>
        <w:rPr>
          <w:rFonts w:ascii="Arial" w:hAnsi="Arial" w:cs="Arial"/>
          <w:b/>
          <w:sz w:val="18"/>
          <w:szCs w:val="18"/>
        </w:rPr>
      </w:pPr>
      <w:r w:rsidRPr="00B77750">
        <w:rPr>
          <w:rFonts w:ascii="Arial" w:hAnsi="Arial" w:cs="Arial"/>
          <w:b/>
          <w:sz w:val="18"/>
          <w:szCs w:val="18"/>
        </w:rPr>
        <w:t>The WINNER of the Best Vase class will receive a £10 voucher for Munro’s Nurseries.</w:t>
      </w:r>
      <w:r>
        <w:rPr>
          <w:rFonts w:ascii="Arial" w:hAnsi="Arial" w:cs="Arial"/>
          <w:b/>
          <w:sz w:val="18"/>
          <w:szCs w:val="18"/>
        </w:rPr>
        <w:t xml:space="preserve"> </w:t>
      </w:r>
      <w:r w:rsidRPr="00B77750">
        <w:rPr>
          <w:rFonts w:ascii="Arial" w:hAnsi="Arial" w:cs="Arial"/>
          <w:b/>
          <w:sz w:val="18"/>
          <w:szCs w:val="18"/>
        </w:rPr>
        <w:t>The RUNNER-UP will receive a £5 voucher for Munro’s Nurseries. THIRD place will receive a £3 voucher for Munro’s Nurseries.</w:t>
      </w:r>
    </w:p>
    <w:p w:rsidR="00AA0BE4" w:rsidRDefault="00AA0BE4" w:rsidP="00581B62">
      <w:pPr>
        <w:rPr>
          <w:rFonts w:ascii="Arial" w:hAnsi="Arial" w:cs="Arial"/>
          <w:sz w:val="18"/>
          <w:szCs w:val="18"/>
        </w:rPr>
      </w:pPr>
    </w:p>
    <w:p w:rsidR="00AA0BE4" w:rsidRPr="00E05781" w:rsidRDefault="00AA0BE4" w:rsidP="00581B62">
      <w:pPr>
        <w:rPr>
          <w:rFonts w:ascii="Arial" w:hAnsi="Arial" w:cs="Arial"/>
          <w:sz w:val="18"/>
          <w:szCs w:val="18"/>
        </w:rPr>
      </w:pPr>
      <w:r w:rsidRPr="00E05781">
        <w:rPr>
          <w:rFonts w:ascii="Arial" w:hAnsi="Arial" w:cs="Arial"/>
          <w:sz w:val="18"/>
          <w:szCs w:val="18"/>
        </w:rPr>
        <w:t>NOTES FOR EXHIBITORS AND JUDGES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Flowering stems may be taken from ANY flowering plant.</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The different kinds of plants need to be taken from different genera. For instance</w:t>
      </w:r>
      <w:r>
        <w:rPr>
          <w:rFonts w:ascii="Arial" w:hAnsi="Arial" w:cs="Arial"/>
          <w:sz w:val="18"/>
          <w:szCs w:val="18"/>
        </w:rPr>
        <w:t>,</w:t>
      </w:r>
      <w:r w:rsidRPr="00E05781">
        <w:rPr>
          <w:rFonts w:ascii="Arial" w:hAnsi="Arial" w:cs="Arial"/>
          <w:sz w:val="18"/>
          <w:szCs w:val="18"/>
        </w:rPr>
        <w:t xml:space="preserve"> pinks, carnations and sweet Williams – all </w:t>
      </w:r>
      <w:r w:rsidRPr="00E05781">
        <w:rPr>
          <w:rFonts w:ascii="Arial" w:hAnsi="Arial" w:cs="Arial"/>
          <w:i/>
          <w:sz w:val="18"/>
          <w:szCs w:val="18"/>
        </w:rPr>
        <w:t>Dianthus</w:t>
      </w:r>
      <w:r w:rsidRPr="00E05781">
        <w:rPr>
          <w:rFonts w:ascii="Arial" w:hAnsi="Arial" w:cs="Arial"/>
          <w:sz w:val="18"/>
          <w:szCs w:val="18"/>
        </w:rPr>
        <w:t xml:space="preserve"> – would not be classed as different kinds.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Only fresh home-grown flowers can be used in the vase. No dried or silk flowers are allowed.</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A vase, by definition, is any vessel that can be used to hold cut flowers and which is taller than it is wide at its widest point.</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The Best Vase competition is open to anyone to enter and is not intended purely for growers who regularly display single species classes at shows.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Judges should use their discretion when judging the Best Vase class, bearing in mind that the entries may come from inexperienced exhibitors.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Judges and exhibitors should note that the display has to be viewed from all round.</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The points awarded should be clearly marked by the Judges on the exhibitors’ cards.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Any queries that arise, regarding anything other than the above rules should be referred to, and decided by, the show officials.</w:t>
      </w:r>
    </w:p>
    <w:p w:rsidR="00AA0BE4" w:rsidRPr="00E05781" w:rsidRDefault="00AA0BE4" w:rsidP="00581B62">
      <w:pPr>
        <w:numPr>
          <w:ilvl w:val="0"/>
          <w:numId w:val="12"/>
        </w:numPr>
        <w:rPr>
          <w:rFonts w:ascii="Arial" w:hAnsi="Arial" w:cs="Arial"/>
          <w:sz w:val="18"/>
          <w:szCs w:val="18"/>
        </w:rPr>
      </w:pPr>
      <w:r w:rsidRPr="00E05781">
        <w:rPr>
          <w:rFonts w:ascii="Arial" w:hAnsi="Arial" w:cs="Arial"/>
          <w:sz w:val="18"/>
          <w:szCs w:val="18"/>
        </w:rPr>
        <w:t>Failure to abide by these rules will lead to disqualification.</w:t>
      </w:r>
    </w:p>
    <w:p w:rsidR="00AA0BE4" w:rsidRPr="00E05781" w:rsidRDefault="00AA0BE4" w:rsidP="00B946F8">
      <w:pPr>
        <w:ind w:left="360"/>
        <w:jc w:val="both"/>
      </w:pPr>
      <w:r w:rsidRPr="00E05781">
        <w:br w:type="page"/>
      </w:r>
    </w:p>
    <w:p w:rsidR="00AA0BE4" w:rsidRPr="006724EF" w:rsidRDefault="00AA0BE4" w:rsidP="00B946F8">
      <w:pPr>
        <w:ind w:left="360"/>
        <w:jc w:val="both"/>
        <w:rPr>
          <w:rFonts w:ascii="Arial" w:hAnsi="Arial" w:cs="Arial"/>
          <w:b/>
          <w:sz w:val="20"/>
          <w:szCs w:val="20"/>
        </w:rPr>
      </w:pPr>
      <w:r w:rsidRPr="006724EF">
        <w:rPr>
          <w:rFonts w:ascii="Arial" w:hAnsi="Arial" w:cs="Arial"/>
          <w:b/>
          <w:sz w:val="20"/>
          <w:szCs w:val="20"/>
        </w:rPr>
        <w:t>MUNRO’S NURSERIES BEST VEG COMPETITION RULES</w:t>
      </w:r>
    </w:p>
    <w:p w:rsidR="00AA0BE4" w:rsidRPr="006724EF" w:rsidRDefault="00AA0BE4" w:rsidP="00B946F8">
      <w:pPr>
        <w:ind w:left="360"/>
        <w:jc w:val="both"/>
        <w:rPr>
          <w:rFonts w:ascii="Arial" w:hAnsi="Arial" w:cs="Arial"/>
          <w:sz w:val="20"/>
          <w:szCs w:val="16"/>
        </w:rPr>
      </w:pPr>
    </w:p>
    <w:p w:rsidR="00AA0BE4" w:rsidRPr="006724EF" w:rsidRDefault="00AA0BE4" w:rsidP="00B946F8">
      <w:pPr>
        <w:numPr>
          <w:ilvl w:val="0"/>
          <w:numId w:val="7"/>
        </w:numPr>
        <w:jc w:val="both"/>
        <w:rPr>
          <w:rFonts w:ascii="Arial" w:hAnsi="Arial" w:cs="Arial"/>
          <w:sz w:val="20"/>
          <w:szCs w:val="16"/>
        </w:rPr>
      </w:pPr>
      <w:r w:rsidRPr="006724EF">
        <w:rPr>
          <w:rFonts w:ascii="Arial" w:hAnsi="Arial" w:cs="Arial"/>
          <w:sz w:val="20"/>
          <w:szCs w:val="16"/>
        </w:rPr>
        <w:t xml:space="preserve">The Best Veg class is for a collection of three different kinds of vegetable from the classes in Section IV of the Schedule. Different kinds means that means that there must not be more than one class of the same kind of vegetable represented, eg there are four classes for potatoes in Section IV but only one of these can be one of the kinds of vegetable in this class.  The quantity of each vegetable required is that given in Section IV, eg 6 pods of peas or 1 cauliflower. </w:t>
      </w:r>
    </w:p>
    <w:p w:rsidR="00AA0BE4" w:rsidRPr="006724EF" w:rsidRDefault="00AA0BE4" w:rsidP="00B946F8">
      <w:pPr>
        <w:numPr>
          <w:ilvl w:val="0"/>
          <w:numId w:val="7"/>
        </w:numPr>
        <w:jc w:val="both"/>
        <w:rPr>
          <w:rFonts w:ascii="Arial" w:hAnsi="Arial" w:cs="Arial"/>
          <w:sz w:val="20"/>
          <w:szCs w:val="16"/>
        </w:rPr>
      </w:pPr>
      <w:r w:rsidRPr="006724EF">
        <w:rPr>
          <w:rFonts w:ascii="Arial" w:hAnsi="Arial" w:cs="Arial"/>
          <w:sz w:val="20"/>
          <w:szCs w:val="16"/>
        </w:rPr>
        <w:t>Each type of vegetable will be judged out of a total of 20 points. This is split into three sections as follows: 7 points for size, shape and colour; 7 points for condition; 6 points for uniformity. The overall mark will therefore be out of a total of 60.</w:t>
      </w:r>
    </w:p>
    <w:p w:rsidR="00AA0BE4" w:rsidRPr="006724EF" w:rsidRDefault="00AA0BE4" w:rsidP="00B946F8">
      <w:pPr>
        <w:numPr>
          <w:ilvl w:val="0"/>
          <w:numId w:val="7"/>
        </w:numPr>
        <w:jc w:val="both"/>
        <w:rPr>
          <w:rFonts w:ascii="Arial" w:hAnsi="Arial" w:cs="Arial"/>
          <w:sz w:val="20"/>
          <w:szCs w:val="16"/>
        </w:rPr>
      </w:pPr>
      <w:r w:rsidRPr="006724EF">
        <w:rPr>
          <w:rFonts w:ascii="Arial" w:hAnsi="Arial" w:cs="Arial"/>
          <w:sz w:val="20"/>
          <w:szCs w:val="16"/>
        </w:rPr>
        <w:t xml:space="preserve">All vegetables are to be displayed for effect. The vegetables must be displayed within an area measuring up to 45cm x 60cm, without bending any part of them. No part of any exhibit may exceed the size of the tray. A tray or board measuring up to 45cm by 60cm can be used to display the vegetables, or the area can be simply marked on the staging. </w:t>
      </w:r>
    </w:p>
    <w:p w:rsidR="00AA0BE4" w:rsidRPr="00B77750" w:rsidRDefault="00AA0BE4" w:rsidP="00B01217">
      <w:pPr>
        <w:numPr>
          <w:ilvl w:val="0"/>
          <w:numId w:val="7"/>
        </w:numPr>
        <w:jc w:val="both"/>
        <w:rPr>
          <w:rFonts w:ascii="Arial" w:hAnsi="Arial" w:cs="Arial"/>
          <w:b/>
          <w:sz w:val="22"/>
          <w:szCs w:val="22"/>
        </w:rPr>
      </w:pPr>
      <w:r w:rsidRPr="006724EF">
        <w:rPr>
          <w:rFonts w:ascii="Arial" w:hAnsi="Arial" w:cs="Arial"/>
          <w:sz w:val="20"/>
          <w:szCs w:val="16"/>
        </w:rPr>
        <w:t>A black cloth is permitted, and the tray may be painted. Parsley is allowed for garnishing, but no other foliage or accessories, such as plates, sand, rings etc will be allowed. Onion tops may be tied or whipped using raffia or string.</w:t>
      </w:r>
    </w:p>
    <w:p w:rsidR="00AA0BE4" w:rsidRPr="00B77750" w:rsidRDefault="00AA0BE4" w:rsidP="00B01217">
      <w:pPr>
        <w:numPr>
          <w:ilvl w:val="0"/>
          <w:numId w:val="7"/>
        </w:numPr>
        <w:jc w:val="both"/>
        <w:rPr>
          <w:rFonts w:ascii="Arial" w:hAnsi="Arial" w:cs="Arial"/>
          <w:b/>
          <w:sz w:val="22"/>
          <w:szCs w:val="22"/>
        </w:rPr>
      </w:pPr>
      <w:r w:rsidRPr="00B77750">
        <w:rPr>
          <w:rFonts w:ascii="Arial" w:hAnsi="Arial" w:cs="Arial"/>
          <w:b/>
          <w:sz w:val="20"/>
          <w:szCs w:val="16"/>
        </w:rPr>
        <w:t xml:space="preserve">The </w:t>
      </w:r>
      <w:r>
        <w:rPr>
          <w:rFonts w:ascii="Arial" w:hAnsi="Arial" w:cs="Arial"/>
          <w:b/>
          <w:sz w:val="20"/>
          <w:szCs w:val="16"/>
        </w:rPr>
        <w:t>WINNER</w:t>
      </w:r>
      <w:r w:rsidRPr="00B77750">
        <w:rPr>
          <w:rFonts w:ascii="Arial" w:hAnsi="Arial" w:cs="Arial"/>
          <w:b/>
          <w:sz w:val="20"/>
          <w:szCs w:val="16"/>
        </w:rPr>
        <w:t xml:space="preserve"> of the Best Veg class will receive </w:t>
      </w:r>
      <w:r w:rsidRPr="00B77750">
        <w:rPr>
          <w:rFonts w:ascii="Arial" w:hAnsi="Arial" w:cs="Arial"/>
          <w:b/>
          <w:sz w:val="18"/>
          <w:szCs w:val="18"/>
        </w:rPr>
        <w:t>a £10 voucher for Munro’s Nurseries. The RUNNER-UP will receive a £5 voucher for Munro’s Nurseries. THIRD place will receive a £3 voucher for Munro’s Nurseries.</w:t>
      </w:r>
      <w:r w:rsidRPr="00B77750" w:rsidDel="00B01217">
        <w:rPr>
          <w:rFonts w:ascii="Arial" w:hAnsi="Arial" w:cs="Arial"/>
          <w:b/>
          <w:sz w:val="20"/>
          <w:szCs w:val="16"/>
        </w:rPr>
        <w:t xml:space="preserve"> </w:t>
      </w:r>
    </w:p>
    <w:p w:rsidR="00AA0BE4" w:rsidRDefault="00AA0BE4" w:rsidP="00B946F8">
      <w:pPr>
        <w:jc w:val="both"/>
        <w:rPr>
          <w:rFonts w:ascii="Arial" w:hAnsi="Arial" w:cs="Arial"/>
          <w:sz w:val="20"/>
          <w:szCs w:val="20"/>
        </w:rPr>
      </w:pPr>
    </w:p>
    <w:p w:rsidR="00AA0BE4" w:rsidRPr="006724EF" w:rsidRDefault="00AA0BE4" w:rsidP="00B946F8">
      <w:pPr>
        <w:jc w:val="both"/>
        <w:rPr>
          <w:rFonts w:ascii="Arial" w:hAnsi="Arial" w:cs="Arial"/>
          <w:sz w:val="20"/>
          <w:szCs w:val="20"/>
        </w:rPr>
      </w:pPr>
      <w:r w:rsidRPr="006724EF">
        <w:rPr>
          <w:rFonts w:ascii="Arial" w:hAnsi="Arial" w:cs="Arial"/>
          <w:sz w:val="20"/>
          <w:szCs w:val="20"/>
        </w:rPr>
        <w:t>NOTES FOR EXHIBITORS AND JUDGES</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Carrots and parsnips must have foliage trimmed back to 7</w:t>
      </w:r>
      <w:r>
        <w:rPr>
          <w:rFonts w:ascii="Arial" w:hAnsi="Arial" w:cs="Arial"/>
          <w:sz w:val="20"/>
          <w:szCs w:val="16"/>
        </w:rPr>
        <w:t>5mm</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Peas and beans must be displayed with some stalk attached</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Tomatoes must be displayed with calyces (the green flower bud case)</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Judges may handle exhibits, open pods and so on to check for quality.</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The tray, board or staging must not be cut or mutilated in any way at all – such as cutting holes for standing onions in.</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Judges should use their discretion when judging the Best Veg class, remembering that entries may come from inexperienced exhibitors.</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The points awarded should be clearly marked by the Judges on the exhibitors’ cards.</w:t>
      </w:r>
    </w:p>
    <w:p w:rsidR="00AA0BE4" w:rsidRPr="006724EF" w:rsidRDefault="00AA0BE4" w:rsidP="00B946F8">
      <w:pPr>
        <w:numPr>
          <w:ilvl w:val="0"/>
          <w:numId w:val="6"/>
        </w:numPr>
        <w:jc w:val="both"/>
        <w:rPr>
          <w:rFonts w:ascii="Arial" w:hAnsi="Arial" w:cs="Arial"/>
          <w:sz w:val="20"/>
          <w:szCs w:val="16"/>
        </w:rPr>
      </w:pPr>
      <w:r w:rsidRPr="006724EF">
        <w:rPr>
          <w:rFonts w:ascii="Arial" w:hAnsi="Arial" w:cs="Arial"/>
          <w:sz w:val="20"/>
          <w:szCs w:val="16"/>
        </w:rPr>
        <w:t>Any queries that arise, regarding anything other than the above rules should be referred to, and decided by, the show officials.</w:t>
      </w:r>
    </w:p>
    <w:p w:rsidR="00AA0BE4" w:rsidRDefault="00AA0BE4" w:rsidP="00B946F8">
      <w:pPr>
        <w:numPr>
          <w:ilvl w:val="0"/>
          <w:numId w:val="6"/>
        </w:numPr>
        <w:jc w:val="both"/>
        <w:rPr>
          <w:rFonts w:ascii="Arial" w:hAnsi="Arial" w:cs="Arial"/>
          <w:sz w:val="20"/>
          <w:szCs w:val="16"/>
        </w:rPr>
      </w:pPr>
      <w:r w:rsidRPr="006724EF">
        <w:rPr>
          <w:rFonts w:ascii="Arial" w:hAnsi="Arial" w:cs="Arial"/>
          <w:sz w:val="20"/>
          <w:szCs w:val="16"/>
        </w:rPr>
        <w:t xml:space="preserve">Failure to abide by these rules will lead to disqualification. </w:t>
      </w:r>
    </w:p>
    <w:p w:rsidR="00AA0BE4" w:rsidRDefault="00AA0BE4">
      <w:pPr>
        <w:rPr>
          <w:ins w:id="19" w:author="Sheila Maher" w:date="2024-02-08T15:57:00Z"/>
          <w:rFonts w:ascii="Arial" w:hAnsi="Arial" w:cs="Arial"/>
          <w:sz w:val="20"/>
          <w:szCs w:val="16"/>
        </w:rPr>
      </w:pPr>
      <w:ins w:id="20" w:author="Sheila Maher" w:date="2024-02-08T15:57:00Z">
        <w:r>
          <w:rPr>
            <w:rFonts w:ascii="Arial" w:hAnsi="Arial" w:cs="Arial"/>
            <w:sz w:val="20"/>
            <w:szCs w:val="16"/>
          </w:rPr>
          <w:br w:type="page"/>
        </w:r>
      </w:ins>
    </w:p>
    <w:p w:rsidR="00AA0BE4" w:rsidRDefault="00AA0BE4" w:rsidP="00D242A8">
      <w:pPr>
        <w:ind w:left="720"/>
        <w:jc w:val="both"/>
        <w:rPr>
          <w:rFonts w:ascii="Arial" w:hAnsi="Arial" w:cs="Arial"/>
          <w:sz w:val="20"/>
          <w:szCs w:val="16"/>
        </w:rPr>
      </w:pPr>
    </w:p>
    <w:p w:rsidR="00AA0BE4" w:rsidRDefault="00AA0BE4" w:rsidP="00D242A8">
      <w:pPr>
        <w:jc w:val="center"/>
        <w:rPr>
          <w:rFonts w:ascii="Arial" w:hAnsi="Arial" w:cs="Arial"/>
          <w:sz w:val="22"/>
          <w:szCs w:val="22"/>
        </w:rPr>
      </w:pPr>
      <w:r w:rsidRPr="00ED54C7">
        <w:rPr>
          <w:rFonts w:ascii="Arial" w:hAnsi="Arial" w:cs="Arial"/>
          <w:sz w:val="22"/>
          <w:szCs w:val="22"/>
        </w:rPr>
        <w:t>List of Trophies</w:t>
      </w:r>
    </w:p>
    <w:p w:rsidR="00AA0BE4" w:rsidRDefault="00AA0BE4" w:rsidP="00D242A8">
      <w:pPr>
        <w:jc w:val="center"/>
        <w:rPr>
          <w:rFonts w:ascii="Arial" w:hAnsi="Arial" w:cs="Arial"/>
          <w:color w:val="FF0000"/>
          <w:sz w:val="20"/>
          <w:szCs w:val="20"/>
        </w:rPr>
      </w:pPr>
    </w:p>
    <w:p w:rsidR="00AA0BE4" w:rsidRDefault="00AA0BE4" w:rsidP="00D242A8">
      <w:pPr>
        <w:jc w:val="both"/>
        <w:rPr>
          <w:rFonts w:ascii="Arial" w:hAnsi="Arial" w:cs="Arial"/>
          <w:color w:val="FF0000"/>
          <w:sz w:val="20"/>
          <w:szCs w:val="20"/>
        </w:rPr>
      </w:pPr>
    </w:p>
    <w:p w:rsidR="00AA0BE4" w:rsidRPr="00CE44C3" w:rsidRDefault="00AA0BE4" w:rsidP="00D242A8">
      <w:pPr>
        <w:jc w:val="both"/>
        <w:rPr>
          <w:rFonts w:ascii="Arial" w:hAnsi="Arial" w:cs="Arial"/>
          <w:sz w:val="20"/>
          <w:szCs w:val="20"/>
        </w:rPr>
      </w:pPr>
      <w:r w:rsidRPr="00CE44C3">
        <w:rPr>
          <w:rFonts w:ascii="Arial" w:hAnsi="Arial" w:cs="Arial"/>
          <w:sz w:val="20"/>
          <w:szCs w:val="20"/>
        </w:rPr>
        <w:t>KEN FENWICK PRESIDENT</w:t>
      </w:r>
      <w:r>
        <w:rPr>
          <w:rFonts w:ascii="Arial" w:hAnsi="Arial" w:cs="Arial"/>
          <w:sz w:val="20"/>
          <w:szCs w:val="20"/>
        </w:rPr>
        <w:t>’</w:t>
      </w:r>
      <w:r w:rsidRPr="00CE44C3">
        <w:rPr>
          <w:rFonts w:ascii="Arial" w:hAnsi="Arial" w:cs="Arial"/>
          <w:sz w:val="20"/>
          <w:szCs w:val="20"/>
        </w:rPr>
        <w:t>S CUP</w:t>
      </w:r>
    </w:p>
    <w:p w:rsidR="00AA0BE4" w:rsidRDefault="00AA0BE4" w:rsidP="00D242A8">
      <w:pPr>
        <w:numPr>
          <w:ilvl w:val="0"/>
          <w:numId w:val="10"/>
        </w:numPr>
        <w:jc w:val="both"/>
        <w:rPr>
          <w:rFonts w:ascii="Arial" w:hAnsi="Arial" w:cs="Arial"/>
          <w:sz w:val="20"/>
          <w:szCs w:val="20"/>
        </w:rPr>
      </w:pPr>
      <w:r>
        <w:rPr>
          <w:rFonts w:ascii="Arial" w:hAnsi="Arial" w:cs="Arial"/>
          <w:sz w:val="20"/>
          <w:szCs w:val="20"/>
        </w:rPr>
        <w:t>For most points in Pot plants</w:t>
      </w:r>
    </w:p>
    <w:p w:rsidR="00AA0BE4" w:rsidRPr="00ED54C7" w:rsidRDefault="00AA0BE4" w:rsidP="00D242A8">
      <w:pPr>
        <w:jc w:val="both"/>
        <w:rPr>
          <w:rFonts w:ascii="Arial" w:hAnsi="Arial" w:cs="Arial"/>
          <w:sz w:val="20"/>
          <w:szCs w:val="20"/>
        </w:rPr>
      </w:pPr>
      <w:r w:rsidRPr="00ED54C7">
        <w:rPr>
          <w:rFonts w:ascii="Arial" w:hAnsi="Arial" w:cs="Arial"/>
          <w:sz w:val="20"/>
          <w:szCs w:val="20"/>
        </w:rPr>
        <w:t>LADY ROSS OF CROMARTY CHALLENGE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For best exhibit in class for three vases of sweet peas</w:t>
      </w:r>
    </w:p>
    <w:p w:rsidR="00AA0BE4" w:rsidRPr="00ED54C7" w:rsidRDefault="00AA0BE4" w:rsidP="00D242A8">
      <w:pPr>
        <w:jc w:val="both"/>
        <w:rPr>
          <w:rFonts w:ascii="Arial" w:hAnsi="Arial" w:cs="Arial"/>
          <w:sz w:val="20"/>
          <w:szCs w:val="20"/>
        </w:rPr>
      </w:pPr>
      <w:r w:rsidRPr="00ED54C7">
        <w:rPr>
          <w:rFonts w:ascii="Arial" w:hAnsi="Arial" w:cs="Arial"/>
          <w:sz w:val="20"/>
          <w:szCs w:val="20"/>
        </w:rPr>
        <w:t>NANCY SMITH CUP</w:t>
      </w:r>
    </w:p>
    <w:p w:rsidR="00AA0BE4" w:rsidRPr="00B80518" w:rsidRDefault="00AA0BE4" w:rsidP="00D242A8">
      <w:pPr>
        <w:numPr>
          <w:ilvl w:val="0"/>
          <w:numId w:val="6"/>
        </w:numPr>
        <w:jc w:val="both"/>
        <w:rPr>
          <w:rFonts w:ascii="Arial" w:hAnsi="Arial" w:cs="Arial"/>
          <w:sz w:val="20"/>
          <w:szCs w:val="16"/>
        </w:rPr>
      </w:pPr>
      <w:r w:rsidRPr="00B80518">
        <w:rPr>
          <w:rFonts w:ascii="Arial" w:hAnsi="Arial" w:cs="Arial"/>
          <w:sz w:val="20"/>
          <w:szCs w:val="16"/>
        </w:rPr>
        <w:t xml:space="preserve">For best </w:t>
      </w:r>
      <w:r>
        <w:rPr>
          <w:rFonts w:ascii="Arial" w:hAnsi="Arial" w:cs="Arial"/>
          <w:sz w:val="20"/>
          <w:szCs w:val="16"/>
        </w:rPr>
        <w:t xml:space="preserve">exhibit in class for </w:t>
      </w:r>
      <w:r w:rsidRPr="00B80518">
        <w:rPr>
          <w:rFonts w:ascii="Arial" w:hAnsi="Arial" w:cs="Arial"/>
          <w:sz w:val="20"/>
          <w:szCs w:val="16"/>
        </w:rPr>
        <w:t>vase of six sweet peas</w:t>
      </w:r>
    </w:p>
    <w:p w:rsidR="00AA0BE4" w:rsidRPr="00ED54C7" w:rsidRDefault="00AA0BE4" w:rsidP="00D242A8">
      <w:pPr>
        <w:jc w:val="both"/>
        <w:rPr>
          <w:rFonts w:ascii="Arial" w:hAnsi="Arial" w:cs="Arial"/>
          <w:sz w:val="20"/>
          <w:szCs w:val="20"/>
        </w:rPr>
      </w:pPr>
      <w:r>
        <w:rPr>
          <w:rFonts w:ascii="Arial" w:hAnsi="Arial" w:cs="Arial"/>
          <w:sz w:val="20"/>
          <w:szCs w:val="20"/>
        </w:rPr>
        <w:t>S</w:t>
      </w:r>
      <w:r w:rsidRPr="00ED54C7">
        <w:rPr>
          <w:rFonts w:ascii="Arial" w:hAnsi="Arial" w:cs="Arial"/>
          <w:sz w:val="20"/>
          <w:szCs w:val="20"/>
        </w:rPr>
        <w:t>. MACLENNAN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Dahlias</w:t>
      </w:r>
    </w:p>
    <w:p w:rsidR="00AA0BE4" w:rsidRPr="00ED54C7" w:rsidRDefault="00AA0BE4" w:rsidP="00D242A8">
      <w:pPr>
        <w:jc w:val="both"/>
        <w:rPr>
          <w:rFonts w:ascii="Arial" w:hAnsi="Arial" w:cs="Arial"/>
          <w:sz w:val="20"/>
          <w:szCs w:val="20"/>
        </w:rPr>
      </w:pPr>
      <w:r w:rsidRPr="00ED54C7">
        <w:rPr>
          <w:rFonts w:ascii="Arial" w:hAnsi="Arial" w:cs="Arial"/>
          <w:sz w:val="20"/>
          <w:szCs w:val="20"/>
        </w:rPr>
        <w:t>R. MACLENNAN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Roses</w:t>
      </w:r>
    </w:p>
    <w:p w:rsidR="00AA0BE4" w:rsidRPr="00ED54C7" w:rsidRDefault="00AA0BE4" w:rsidP="00D242A8">
      <w:pPr>
        <w:jc w:val="both"/>
        <w:rPr>
          <w:rFonts w:ascii="Arial" w:hAnsi="Arial" w:cs="Arial"/>
          <w:sz w:val="20"/>
          <w:szCs w:val="20"/>
        </w:rPr>
      </w:pPr>
      <w:r w:rsidRPr="00ED54C7">
        <w:rPr>
          <w:rFonts w:ascii="Arial" w:hAnsi="Arial" w:cs="Arial"/>
          <w:sz w:val="20"/>
          <w:szCs w:val="20"/>
        </w:rPr>
        <w:t>THE RAE CHALLENGE CUP</w:t>
      </w:r>
    </w:p>
    <w:p w:rsidR="00AA0BE4" w:rsidRDefault="00AA0BE4" w:rsidP="00D242A8">
      <w:pPr>
        <w:numPr>
          <w:ilvl w:val="0"/>
          <w:numId w:val="6"/>
        </w:numPr>
        <w:jc w:val="both"/>
        <w:rPr>
          <w:rFonts w:ascii="Arial" w:hAnsi="Arial" w:cs="Arial"/>
          <w:sz w:val="20"/>
          <w:szCs w:val="20"/>
        </w:rPr>
      </w:pPr>
      <w:r w:rsidRPr="00ED54C7">
        <w:rPr>
          <w:rFonts w:ascii="Arial" w:hAnsi="Arial" w:cs="Arial"/>
          <w:sz w:val="20"/>
          <w:szCs w:val="16"/>
        </w:rPr>
        <w:t xml:space="preserve">For exhibitor from Fortrose, Rosemarkie or Avoch </w:t>
      </w:r>
      <w:r>
        <w:rPr>
          <w:rFonts w:ascii="Arial" w:hAnsi="Arial" w:cs="Arial"/>
          <w:sz w:val="20"/>
          <w:szCs w:val="16"/>
        </w:rPr>
        <w:t xml:space="preserve">(IV9 or IV10 postcode) </w:t>
      </w:r>
      <w:r w:rsidRPr="00ED54C7">
        <w:rPr>
          <w:rFonts w:ascii="Arial" w:hAnsi="Arial" w:cs="Arial"/>
          <w:sz w:val="20"/>
          <w:szCs w:val="16"/>
        </w:rPr>
        <w:t>with most points in Dahlias and Roses</w:t>
      </w:r>
    </w:p>
    <w:p w:rsidR="00AA0BE4" w:rsidRPr="00ED54C7" w:rsidRDefault="00AA0BE4" w:rsidP="00D242A8">
      <w:pPr>
        <w:jc w:val="both"/>
        <w:rPr>
          <w:rFonts w:ascii="Arial" w:hAnsi="Arial" w:cs="Arial"/>
          <w:sz w:val="20"/>
          <w:szCs w:val="20"/>
        </w:rPr>
      </w:pPr>
      <w:r w:rsidRPr="00ED54C7">
        <w:rPr>
          <w:rFonts w:ascii="Arial" w:hAnsi="Arial" w:cs="Arial"/>
          <w:sz w:val="20"/>
          <w:szCs w:val="20"/>
        </w:rPr>
        <w:t>BLACK ISLE HORTICULTURAL SOCIETY CHALLENGE CUP</w:t>
      </w:r>
    </w:p>
    <w:p w:rsidR="00AA0BE4" w:rsidRDefault="00AA0BE4" w:rsidP="00D242A8">
      <w:pPr>
        <w:numPr>
          <w:ilvl w:val="0"/>
          <w:numId w:val="6"/>
        </w:numPr>
        <w:jc w:val="both"/>
        <w:rPr>
          <w:rFonts w:ascii="Arial" w:hAnsi="Arial" w:cs="Arial"/>
          <w:sz w:val="20"/>
          <w:szCs w:val="16"/>
        </w:rPr>
      </w:pPr>
      <w:r w:rsidRPr="00ED54C7">
        <w:rPr>
          <w:rFonts w:ascii="Arial" w:hAnsi="Arial" w:cs="Arial"/>
          <w:sz w:val="20"/>
          <w:szCs w:val="16"/>
        </w:rPr>
        <w:t>For most points in pot plants and cut flowers</w:t>
      </w:r>
    </w:p>
    <w:p w:rsidR="00AA0BE4" w:rsidRPr="00ED54C7" w:rsidRDefault="00AA0BE4" w:rsidP="00D242A8">
      <w:pPr>
        <w:jc w:val="both"/>
        <w:rPr>
          <w:rFonts w:ascii="Arial" w:hAnsi="Arial" w:cs="Arial"/>
          <w:sz w:val="20"/>
          <w:szCs w:val="20"/>
        </w:rPr>
      </w:pPr>
      <w:r w:rsidRPr="00ED54C7">
        <w:rPr>
          <w:rFonts w:ascii="Arial" w:hAnsi="Arial" w:cs="Arial"/>
          <w:sz w:val="20"/>
          <w:szCs w:val="20"/>
        </w:rPr>
        <w:t>THE ROD ANDERSON CHALLENGE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Fruit</w:t>
      </w:r>
    </w:p>
    <w:p w:rsidR="00AA0BE4" w:rsidRPr="00ED54C7" w:rsidRDefault="00AA0BE4" w:rsidP="00D242A8">
      <w:pPr>
        <w:jc w:val="both"/>
        <w:rPr>
          <w:rFonts w:ascii="Arial" w:hAnsi="Arial" w:cs="Arial"/>
          <w:sz w:val="20"/>
          <w:szCs w:val="20"/>
        </w:rPr>
      </w:pPr>
      <w:r w:rsidRPr="00ED54C7">
        <w:rPr>
          <w:rFonts w:ascii="Arial" w:hAnsi="Arial" w:cs="Arial"/>
          <w:sz w:val="20"/>
          <w:szCs w:val="20"/>
        </w:rPr>
        <w:t>KINNOCK CHALLENGE CUP</w:t>
      </w:r>
    </w:p>
    <w:p w:rsidR="00AA0BE4" w:rsidRDefault="00AA0BE4" w:rsidP="00D242A8">
      <w:pPr>
        <w:numPr>
          <w:ilvl w:val="0"/>
          <w:numId w:val="6"/>
        </w:numPr>
        <w:jc w:val="both"/>
        <w:rPr>
          <w:rFonts w:ascii="Arial" w:hAnsi="Arial" w:cs="Arial"/>
          <w:sz w:val="20"/>
          <w:szCs w:val="16"/>
        </w:rPr>
      </w:pPr>
      <w:r w:rsidRPr="00ED54C7">
        <w:rPr>
          <w:rFonts w:ascii="Arial" w:hAnsi="Arial" w:cs="Arial"/>
          <w:sz w:val="20"/>
          <w:szCs w:val="16"/>
        </w:rPr>
        <w:t>For most points in Fruit and Vegetables</w:t>
      </w:r>
    </w:p>
    <w:p w:rsidR="00AA0BE4" w:rsidRPr="00ED54C7" w:rsidRDefault="00AA0BE4" w:rsidP="00D242A8">
      <w:pPr>
        <w:jc w:val="both"/>
        <w:rPr>
          <w:rFonts w:ascii="Arial" w:hAnsi="Arial" w:cs="Arial"/>
          <w:sz w:val="20"/>
          <w:szCs w:val="20"/>
        </w:rPr>
      </w:pPr>
      <w:r w:rsidRPr="00ED54C7">
        <w:rPr>
          <w:rFonts w:ascii="Arial" w:hAnsi="Arial" w:cs="Arial"/>
          <w:sz w:val="20"/>
          <w:szCs w:val="20"/>
        </w:rPr>
        <w:t>QUINCENTENNIAL CUP</w:t>
      </w:r>
    </w:p>
    <w:p w:rsidR="00AA0BE4" w:rsidRDefault="00AA0BE4" w:rsidP="00D242A8">
      <w:pPr>
        <w:numPr>
          <w:ilvl w:val="0"/>
          <w:numId w:val="6"/>
        </w:numPr>
        <w:jc w:val="both"/>
        <w:rPr>
          <w:rFonts w:ascii="Arial" w:hAnsi="Arial" w:cs="Arial"/>
          <w:sz w:val="20"/>
          <w:szCs w:val="16"/>
        </w:rPr>
      </w:pPr>
      <w:r>
        <w:rPr>
          <w:rFonts w:ascii="Arial" w:hAnsi="Arial" w:cs="Arial"/>
          <w:sz w:val="20"/>
          <w:szCs w:val="16"/>
        </w:rPr>
        <w:t>For e</w:t>
      </w:r>
      <w:r w:rsidRPr="00ED54C7">
        <w:rPr>
          <w:rFonts w:ascii="Arial" w:hAnsi="Arial" w:cs="Arial"/>
          <w:sz w:val="20"/>
          <w:szCs w:val="16"/>
        </w:rPr>
        <w:t xml:space="preserve">xhibitor from </w:t>
      </w:r>
      <w:del w:id="21" w:author="Sheila Maher" w:date="2024-02-08T15:58:00Z">
        <w:r w:rsidRPr="00ED54C7" w:rsidDel="00792F31">
          <w:rPr>
            <w:rFonts w:ascii="Arial" w:hAnsi="Arial" w:cs="Arial"/>
            <w:sz w:val="20"/>
            <w:szCs w:val="16"/>
          </w:rPr>
          <w:delText xml:space="preserve"> </w:delText>
        </w:r>
      </w:del>
      <w:r w:rsidRPr="00ED54C7">
        <w:rPr>
          <w:rFonts w:ascii="Arial" w:hAnsi="Arial" w:cs="Arial"/>
          <w:sz w:val="20"/>
          <w:szCs w:val="16"/>
        </w:rPr>
        <w:t xml:space="preserve">Fortrose </w:t>
      </w:r>
      <w:r>
        <w:rPr>
          <w:rFonts w:ascii="Arial" w:hAnsi="Arial" w:cs="Arial"/>
          <w:sz w:val="20"/>
          <w:szCs w:val="16"/>
        </w:rPr>
        <w:t>or</w:t>
      </w:r>
      <w:r w:rsidRPr="00ED54C7">
        <w:rPr>
          <w:rFonts w:ascii="Arial" w:hAnsi="Arial" w:cs="Arial"/>
          <w:sz w:val="20"/>
          <w:szCs w:val="16"/>
        </w:rPr>
        <w:t xml:space="preserve"> Rosemarkie </w:t>
      </w:r>
      <w:r>
        <w:rPr>
          <w:rFonts w:ascii="Arial" w:hAnsi="Arial" w:cs="Arial"/>
          <w:sz w:val="20"/>
          <w:szCs w:val="16"/>
        </w:rPr>
        <w:t xml:space="preserve">(IV10 postcode) </w:t>
      </w:r>
      <w:r w:rsidRPr="00ED54C7">
        <w:rPr>
          <w:rFonts w:ascii="Arial" w:hAnsi="Arial" w:cs="Arial"/>
          <w:sz w:val="20"/>
          <w:szCs w:val="16"/>
        </w:rPr>
        <w:t>with most points in Pot plants, Cut Flowers, Fruit and Vegetables</w:t>
      </w:r>
    </w:p>
    <w:p w:rsidR="00AA0BE4" w:rsidRPr="00ED54C7" w:rsidRDefault="00AA0BE4" w:rsidP="00D242A8">
      <w:pPr>
        <w:jc w:val="both"/>
        <w:rPr>
          <w:rFonts w:ascii="Arial" w:hAnsi="Arial" w:cs="Arial"/>
          <w:sz w:val="20"/>
          <w:szCs w:val="20"/>
        </w:rPr>
      </w:pPr>
      <w:r w:rsidRPr="00ED54C7">
        <w:rPr>
          <w:rFonts w:ascii="Arial" w:hAnsi="Arial" w:cs="Arial"/>
          <w:sz w:val="20"/>
          <w:szCs w:val="20"/>
        </w:rPr>
        <w:t>BANKSIAN MEDAL</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the highest aggregated points </w:t>
      </w:r>
      <w:r>
        <w:rPr>
          <w:rFonts w:ascii="Arial" w:hAnsi="Arial" w:cs="Arial"/>
          <w:sz w:val="20"/>
          <w:szCs w:val="16"/>
        </w:rPr>
        <w:t>in</w:t>
      </w:r>
      <w:r w:rsidRPr="00ED54C7">
        <w:rPr>
          <w:rFonts w:ascii="Arial" w:hAnsi="Arial" w:cs="Arial"/>
          <w:sz w:val="20"/>
          <w:szCs w:val="16"/>
        </w:rPr>
        <w:t xml:space="preserve"> sections </w:t>
      </w:r>
      <w:r>
        <w:rPr>
          <w:rFonts w:ascii="Arial" w:hAnsi="Arial" w:cs="Arial"/>
          <w:sz w:val="20"/>
          <w:szCs w:val="16"/>
        </w:rPr>
        <w:t>I+II+III+IV</w:t>
      </w:r>
      <w:r w:rsidRPr="00ED54C7">
        <w:rPr>
          <w:rFonts w:ascii="Arial" w:hAnsi="Arial" w:cs="Arial"/>
          <w:sz w:val="20"/>
          <w:szCs w:val="16"/>
        </w:rPr>
        <w:t xml:space="preserve"> (winners in previous 2 years excluded)</w:t>
      </w:r>
    </w:p>
    <w:p w:rsidR="00AA0BE4" w:rsidRPr="00ED54C7" w:rsidRDefault="00AA0BE4" w:rsidP="00D242A8">
      <w:pPr>
        <w:jc w:val="both"/>
        <w:rPr>
          <w:rFonts w:ascii="Arial" w:hAnsi="Arial" w:cs="Arial"/>
          <w:sz w:val="20"/>
          <w:szCs w:val="20"/>
        </w:rPr>
      </w:pPr>
      <w:r w:rsidRPr="00ED54C7">
        <w:rPr>
          <w:rFonts w:ascii="Arial" w:hAnsi="Arial" w:cs="Arial"/>
          <w:sz w:val="20"/>
          <w:szCs w:val="20"/>
        </w:rPr>
        <w:t>COLONEL TORIN CHALLENGE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best exhibit in Young people’s class for</w:t>
      </w:r>
      <w:r w:rsidRPr="00ED54C7">
        <w:rPr>
          <w:rFonts w:ascii="Arial" w:hAnsi="Arial" w:cs="Arial"/>
          <w:sz w:val="20"/>
          <w:szCs w:val="16"/>
        </w:rPr>
        <w:t xml:space="preserve"> miniature garden</w:t>
      </w:r>
    </w:p>
    <w:p w:rsidR="00AA0BE4" w:rsidRPr="00ED54C7" w:rsidRDefault="00AA0BE4" w:rsidP="00D242A8">
      <w:pPr>
        <w:jc w:val="both"/>
        <w:rPr>
          <w:rFonts w:ascii="Arial" w:hAnsi="Arial" w:cs="Arial"/>
          <w:sz w:val="20"/>
          <w:szCs w:val="20"/>
        </w:rPr>
      </w:pPr>
      <w:r w:rsidRPr="00ED54C7">
        <w:rPr>
          <w:rFonts w:ascii="Arial" w:hAnsi="Arial" w:cs="Arial"/>
          <w:sz w:val="20"/>
          <w:szCs w:val="20"/>
        </w:rPr>
        <w:t>THE FORSYTH TROPHY</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Food</w:t>
      </w:r>
    </w:p>
    <w:p w:rsidR="00AA0BE4" w:rsidRPr="00ED54C7" w:rsidRDefault="00AA0BE4" w:rsidP="00D242A8">
      <w:pPr>
        <w:jc w:val="both"/>
        <w:rPr>
          <w:rFonts w:ascii="Arial" w:hAnsi="Arial" w:cs="Arial"/>
          <w:sz w:val="20"/>
          <w:szCs w:val="20"/>
        </w:rPr>
      </w:pPr>
      <w:r w:rsidRPr="00ED54C7">
        <w:rPr>
          <w:rFonts w:ascii="Arial" w:hAnsi="Arial" w:cs="Arial"/>
          <w:sz w:val="20"/>
          <w:szCs w:val="20"/>
        </w:rPr>
        <w:t>THE BLACK ISLE PARTNERSHIP TROPHY</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Crafts</w:t>
      </w:r>
    </w:p>
    <w:p w:rsidR="00AA0BE4" w:rsidRPr="00ED54C7" w:rsidRDefault="00AA0BE4" w:rsidP="00D242A8">
      <w:pPr>
        <w:jc w:val="both"/>
        <w:rPr>
          <w:rFonts w:ascii="Arial" w:hAnsi="Arial" w:cs="Arial"/>
          <w:sz w:val="20"/>
          <w:szCs w:val="20"/>
        </w:rPr>
      </w:pPr>
      <w:r w:rsidRPr="00ED54C7">
        <w:rPr>
          <w:rFonts w:ascii="Arial" w:hAnsi="Arial" w:cs="Arial"/>
          <w:sz w:val="20"/>
          <w:szCs w:val="20"/>
        </w:rPr>
        <w:t>COLONEL IRVINE CHALLENGE CUP</w:t>
      </w:r>
    </w:p>
    <w:p w:rsidR="00AA0BE4" w:rsidRPr="00ED54C7"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best </w:t>
      </w:r>
      <w:r>
        <w:rPr>
          <w:rFonts w:ascii="Arial" w:hAnsi="Arial" w:cs="Arial"/>
          <w:sz w:val="20"/>
          <w:szCs w:val="16"/>
        </w:rPr>
        <w:t xml:space="preserve">exhibit in class for colour print </w:t>
      </w:r>
      <w:r w:rsidRPr="00ED54C7">
        <w:rPr>
          <w:rFonts w:ascii="Arial" w:hAnsi="Arial" w:cs="Arial"/>
          <w:sz w:val="20"/>
          <w:szCs w:val="16"/>
        </w:rPr>
        <w:t xml:space="preserve">of </w:t>
      </w:r>
      <w:r>
        <w:rPr>
          <w:rFonts w:ascii="Arial" w:hAnsi="Arial" w:cs="Arial"/>
          <w:sz w:val="20"/>
          <w:szCs w:val="16"/>
        </w:rPr>
        <w:t xml:space="preserve">any </w:t>
      </w:r>
      <w:r w:rsidRPr="00ED54C7">
        <w:rPr>
          <w:rFonts w:ascii="Arial" w:hAnsi="Arial" w:cs="Arial"/>
          <w:sz w:val="20"/>
          <w:szCs w:val="16"/>
        </w:rPr>
        <w:t>horticultural subject</w:t>
      </w:r>
    </w:p>
    <w:p w:rsidR="00AA0BE4" w:rsidRPr="00ED54C7" w:rsidRDefault="00AA0BE4" w:rsidP="00D242A8">
      <w:pPr>
        <w:jc w:val="both"/>
        <w:rPr>
          <w:rFonts w:ascii="Arial" w:hAnsi="Arial" w:cs="Arial"/>
          <w:sz w:val="20"/>
          <w:szCs w:val="20"/>
        </w:rPr>
      </w:pPr>
      <w:r w:rsidRPr="00ED54C7">
        <w:rPr>
          <w:rFonts w:ascii="Arial" w:hAnsi="Arial" w:cs="Arial"/>
          <w:sz w:val="20"/>
          <w:szCs w:val="20"/>
        </w:rPr>
        <w:t>FORTROSE CHALLENGE ROSEBOWL</w:t>
      </w:r>
    </w:p>
    <w:p w:rsidR="00AA0BE4" w:rsidRDefault="00AA0BE4" w:rsidP="00D242A8">
      <w:pPr>
        <w:numPr>
          <w:ilvl w:val="0"/>
          <w:numId w:val="6"/>
        </w:numPr>
        <w:jc w:val="both"/>
        <w:rPr>
          <w:rFonts w:ascii="Arial" w:hAnsi="Arial" w:cs="Arial"/>
          <w:sz w:val="20"/>
          <w:szCs w:val="16"/>
        </w:rPr>
      </w:pPr>
      <w:r w:rsidRPr="00ED54C7">
        <w:rPr>
          <w:rFonts w:ascii="Arial" w:hAnsi="Arial" w:cs="Arial"/>
          <w:sz w:val="20"/>
          <w:szCs w:val="16"/>
        </w:rPr>
        <w:t xml:space="preserve">For best </w:t>
      </w:r>
      <w:r>
        <w:rPr>
          <w:rFonts w:ascii="Arial" w:hAnsi="Arial" w:cs="Arial"/>
          <w:sz w:val="20"/>
          <w:szCs w:val="16"/>
        </w:rPr>
        <w:t xml:space="preserve">horticultural </w:t>
      </w:r>
      <w:r w:rsidRPr="00ED54C7">
        <w:rPr>
          <w:rFonts w:ascii="Arial" w:hAnsi="Arial" w:cs="Arial"/>
          <w:sz w:val="20"/>
          <w:szCs w:val="16"/>
        </w:rPr>
        <w:t>exhibit in show</w:t>
      </w:r>
    </w:p>
    <w:p w:rsidR="00AA0BE4" w:rsidRPr="006724EF" w:rsidRDefault="00AA0BE4" w:rsidP="00D242A8">
      <w:pPr>
        <w:ind w:left="720"/>
        <w:jc w:val="both"/>
        <w:rPr>
          <w:rFonts w:ascii="Arial" w:hAnsi="Arial" w:cs="Arial"/>
          <w:sz w:val="20"/>
          <w:szCs w:val="16"/>
        </w:rPr>
      </w:pPr>
    </w:p>
    <w:p w:rsidR="00AA0BE4" w:rsidRDefault="00AA0BE4" w:rsidP="0077637C"/>
    <w:sectPr w:rsidR="00AA0BE4" w:rsidSect="0044036A">
      <w:footerReference w:type="default" r:id="rId16"/>
      <w:pgSz w:w="8420" w:h="11907" w:orient="landscape" w:code="9"/>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E4" w:rsidRDefault="00AA0BE4" w:rsidP="004169E4">
      <w:r>
        <w:separator/>
      </w:r>
    </w:p>
  </w:endnote>
  <w:endnote w:type="continuationSeparator" w:id="0">
    <w:p w:rsidR="00AA0BE4" w:rsidRDefault="00AA0BE4" w:rsidP="00416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E4" w:rsidRDefault="00AA0BE4">
    <w:pPr>
      <w:pStyle w:val="Footer"/>
      <w:jc w:val="center"/>
    </w:pPr>
    <w:fldSimple w:instr=" PAGE   \* MERGEFORMAT ">
      <w:r>
        <w:rPr>
          <w:noProof/>
        </w:rPr>
        <w:t>1</w:t>
      </w:r>
    </w:fldSimple>
  </w:p>
  <w:p w:rsidR="00AA0BE4" w:rsidRDefault="00AA0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E4" w:rsidRDefault="00AA0BE4" w:rsidP="004169E4">
      <w:r>
        <w:separator/>
      </w:r>
    </w:p>
  </w:footnote>
  <w:footnote w:type="continuationSeparator" w:id="0">
    <w:p w:rsidR="00AA0BE4" w:rsidRDefault="00AA0BE4" w:rsidP="00416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AC"/>
    <w:multiLevelType w:val="hybridMultilevel"/>
    <w:tmpl w:val="CE3EA0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B473FB"/>
    <w:multiLevelType w:val="hybridMultilevel"/>
    <w:tmpl w:val="5BD8E954"/>
    <w:lvl w:ilvl="0" w:tplc="152EF3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DF1BEC"/>
    <w:multiLevelType w:val="hybridMultilevel"/>
    <w:tmpl w:val="681EA91E"/>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22A0DDA"/>
    <w:multiLevelType w:val="hybridMultilevel"/>
    <w:tmpl w:val="D402FAA8"/>
    <w:lvl w:ilvl="0" w:tplc="87FC5D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636285"/>
    <w:multiLevelType w:val="hybridMultilevel"/>
    <w:tmpl w:val="A10016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8E51A8"/>
    <w:multiLevelType w:val="hybridMultilevel"/>
    <w:tmpl w:val="CC381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750145"/>
    <w:multiLevelType w:val="multilevel"/>
    <w:tmpl w:val="9798278C"/>
    <w:lvl w:ilvl="0">
      <w:start w:val="6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EEB77A8"/>
    <w:multiLevelType w:val="hybridMultilevel"/>
    <w:tmpl w:val="9798278C"/>
    <w:lvl w:ilvl="0" w:tplc="FDE0219C">
      <w:start w:val="6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6212D40"/>
    <w:multiLevelType w:val="hybridMultilevel"/>
    <w:tmpl w:val="8CECCF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1A5830"/>
    <w:multiLevelType w:val="hybridMultilevel"/>
    <w:tmpl w:val="D4929F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70E70FC"/>
    <w:multiLevelType w:val="multilevel"/>
    <w:tmpl w:val="471452EA"/>
    <w:lvl w:ilvl="0">
      <w:start w:val="6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C0B5B96"/>
    <w:multiLevelType w:val="hybridMultilevel"/>
    <w:tmpl w:val="18609F84"/>
    <w:lvl w:ilvl="0" w:tplc="46E084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50753B"/>
    <w:multiLevelType w:val="hybridMultilevel"/>
    <w:tmpl w:val="42B8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424502"/>
    <w:multiLevelType w:val="hybridMultilevel"/>
    <w:tmpl w:val="471452EA"/>
    <w:lvl w:ilvl="0" w:tplc="0409000F">
      <w:start w:val="6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25D1F1F"/>
    <w:multiLevelType w:val="hybridMultilevel"/>
    <w:tmpl w:val="5074F904"/>
    <w:lvl w:ilvl="0" w:tplc="FFFFFFF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8"/>
  </w:num>
  <w:num w:numId="2">
    <w:abstractNumId w:val="1"/>
  </w:num>
  <w:num w:numId="3">
    <w:abstractNumId w:val="13"/>
  </w:num>
  <w:num w:numId="4">
    <w:abstractNumId w:val="11"/>
  </w:num>
  <w:num w:numId="5">
    <w:abstractNumId w:val="3"/>
  </w:num>
  <w:num w:numId="6">
    <w:abstractNumId w:val="5"/>
  </w:num>
  <w:num w:numId="7">
    <w:abstractNumId w:val="0"/>
  </w:num>
  <w:num w:numId="8">
    <w:abstractNumId w:val="10"/>
  </w:num>
  <w:num w:numId="9">
    <w:abstractNumId w:val="7"/>
  </w:num>
  <w:num w:numId="10">
    <w:abstractNumId w:val="12"/>
  </w:num>
  <w:num w:numId="11">
    <w:abstractNumId w:val="6"/>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defaultTabStop w:val="720"/>
  <w:bookFoldPrinting/>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93C"/>
    <w:rsid w:val="00006898"/>
    <w:rsid w:val="00007119"/>
    <w:rsid w:val="00011100"/>
    <w:rsid w:val="00014B3B"/>
    <w:rsid w:val="000211C0"/>
    <w:rsid w:val="000303B5"/>
    <w:rsid w:val="00031ACD"/>
    <w:rsid w:val="0003240A"/>
    <w:rsid w:val="000377D4"/>
    <w:rsid w:val="000424F9"/>
    <w:rsid w:val="00045B72"/>
    <w:rsid w:val="0005174C"/>
    <w:rsid w:val="000539AC"/>
    <w:rsid w:val="00060A9D"/>
    <w:rsid w:val="00067749"/>
    <w:rsid w:val="0007129C"/>
    <w:rsid w:val="000730B0"/>
    <w:rsid w:val="00081832"/>
    <w:rsid w:val="00081FBB"/>
    <w:rsid w:val="00082738"/>
    <w:rsid w:val="00082809"/>
    <w:rsid w:val="000854AB"/>
    <w:rsid w:val="0009242E"/>
    <w:rsid w:val="000936EA"/>
    <w:rsid w:val="00097522"/>
    <w:rsid w:val="000A1EE0"/>
    <w:rsid w:val="000A35FB"/>
    <w:rsid w:val="000A43E3"/>
    <w:rsid w:val="000A5E08"/>
    <w:rsid w:val="000B19AD"/>
    <w:rsid w:val="000B3785"/>
    <w:rsid w:val="000C1BCA"/>
    <w:rsid w:val="000C3BC8"/>
    <w:rsid w:val="000D26EB"/>
    <w:rsid w:val="000D7426"/>
    <w:rsid w:val="000E2735"/>
    <w:rsid w:val="000E2DCF"/>
    <w:rsid w:val="000E4E51"/>
    <w:rsid w:val="000E6840"/>
    <w:rsid w:val="000F3B31"/>
    <w:rsid w:val="000F404B"/>
    <w:rsid w:val="000F4422"/>
    <w:rsid w:val="000F4CAE"/>
    <w:rsid w:val="000F613F"/>
    <w:rsid w:val="000F6674"/>
    <w:rsid w:val="00100FF5"/>
    <w:rsid w:val="001038F0"/>
    <w:rsid w:val="0010636C"/>
    <w:rsid w:val="00106ED2"/>
    <w:rsid w:val="00111D0B"/>
    <w:rsid w:val="0011489F"/>
    <w:rsid w:val="0011687F"/>
    <w:rsid w:val="00121A15"/>
    <w:rsid w:val="00127A6C"/>
    <w:rsid w:val="001533EB"/>
    <w:rsid w:val="001570A2"/>
    <w:rsid w:val="001576E2"/>
    <w:rsid w:val="0016335B"/>
    <w:rsid w:val="001636B2"/>
    <w:rsid w:val="00164A17"/>
    <w:rsid w:val="00164B0C"/>
    <w:rsid w:val="00167B22"/>
    <w:rsid w:val="00172A6B"/>
    <w:rsid w:val="00174307"/>
    <w:rsid w:val="00175636"/>
    <w:rsid w:val="00176370"/>
    <w:rsid w:val="00176A3F"/>
    <w:rsid w:val="00176E7F"/>
    <w:rsid w:val="00182CD3"/>
    <w:rsid w:val="00184EB6"/>
    <w:rsid w:val="00184F56"/>
    <w:rsid w:val="001879D6"/>
    <w:rsid w:val="00187D2D"/>
    <w:rsid w:val="00191FB5"/>
    <w:rsid w:val="0019601D"/>
    <w:rsid w:val="001A0E18"/>
    <w:rsid w:val="001A493F"/>
    <w:rsid w:val="001C188E"/>
    <w:rsid w:val="001C4DE2"/>
    <w:rsid w:val="001C5522"/>
    <w:rsid w:val="001D0255"/>
    <w:rsid w:val="001D0C99"/>
    <w:rsid w:val="001D2A43"/>
    <w:rsid w:val="001D6DBF"/>
    <w:rsid w:val="001E597A"/>
    <w:rsid w:val="001F127F"/>
    <w:rsid w:val="001F7A27"/>
    <w:rsid w:val="00201067"/>
    <w:rsid w:val="0020125A"/>
    <w:rsid w:val="00203140"/>
    <w:rsid w:val="002122DE"/>
    <w:rsid w:val="00221F1B"/>
    <w:rsid w:val="00236BE9"/>
    <w:rsid w:val="00240AC7"/>
    <w:rsid w:val="00242315"/>
    <w:rsid w:val="00242D1D"/>
    <w:rsid w:val="0024735C"/>
    <w:rsid w:val="002477B6"/>
    <w:rsid w:val="0025063B"/>
    <w:rsid w:val="00251654"/>
    <w:rsid w:val="00254000"/>
    <w:rsid w:val="00255E03"/>
    <w:rsid w:val="00270DCD"/>
    <w:rsid w:val="00271E1B"/>
    <w:rsid w:val="00273BEE"/>
    <w:rsid w:val="00273FA9"/>
    <w:rsid w:val="002776E3"/>
    <w:rsid w:val="0028344D"/>
    <w:rsid w:val="00286551"/>
    <w:rsid w:val="002925F7"/>
    <w:rsid w:val="00292ADE"/>
    <w:rsid w:val="00292F52"/>
    <w:rsid w:val="00293523"/>
    <w:rsid w:val="00297D09"/>
    <w:rsid w:val="00297D27"/>
    <w:rsid w:val="002A23EF"/>
    <w:rsid w:val="002A4FF8"/>
    <w:rsid w:val="002A6853"/>
    <w:rsid w:val="002A71BB"/>
    <w:rsid w:val="002C140B"/>
    <w:rsid w:val="002C3FCB"/>
    <w:rsid w:val="002C451F"/>
    <w:rsid w:val="002C6608"/>
    <w:rsid w:val="002C7236"/>
    <w:rsid w:val="002D037F"/>
    <w:rsid w:val="002D135E"/>
    <w:rsid w:val="002D2175"/>
    <w:rsid w:val="002D2BEA"/>
    <w:rsid w:val="002D4725"/>
    <w:rsid w:val="002D5671"/>
    <w:rsid w:val="002D6963"/>
    <w:rsid w:val="002D7E5F"/>
    <w:rsid w:val="002E142D"/>
    <w:rsid w:val="002E1624"/>
    <w:rsid w:val="002E4558"/>
    <w:rsid w:val="002F2010"/>
    <w:rsid w:val="002F3C04"/>
    <w:rsid w:val="002F6184"/>
    <w:rsid w:val="003066AD"/>
    <w:rsid w:val="00310616"/>
    <w:rsid w:val="00310CCB"/>
    <w:rsid w:val="00312C2F"/>
    <w:rsid w:val="00316C74"/>
    <w:rsid w:val="00327CE0"/>
    <w:rsid w:val="00330F31"/>
    <w:rsid w:val="00331C16"/>
    <w:rsid w:val="00335137"/>
    <w:rsid w:val="00343E29"/>
    <w:rsid w:val="00345429"/>
    <w:rsid w:val="003525E6"/>
    <w:rsid w:val="0035457A"/>
    <w:rsid w:val="003557EC"/>
    <w:rsid w:val="00355F98"/>
    <w:rsid w:val="003566BB"/>
    <w:rsid w:val="00357A6A"/>
    <w:rsid w:val="00364658"/>
    <w:rsid w:val="00365C9A"/>
    <w:rsid w:val="0036743E"/>
    <w:rsid w:val="0036759F"/>
    <w:rsid w:val="00367E85"/>
    <w:rsid w:val="003707ED"/>
    <w:rsid w:val="00372043"/>
    <w:rsid w:val="0037225F"/>
    <w:rsid w:val="00376AE3"/>
    <w:rsid w:val="00376DC6"/>
    <w:rsid w:val="00381018"/>
    <w:rsid w:val="0038414B"/>
    <w:rsid w:val="003859BF"/>
    <w:rsid w:val="00390A57"/>
    <w:rsid w:val="00394194"/>
    <w:rsid w:val="003943E8"/>
    <w:rsid w:val="003A38E1"/>
    <w:rsid w:val="003A497E"/>
    <w:rsid w:val="003B0653"/>
    <w:rsid w:val="003B20CF"/>
    <w:rsid w:val="003B6F27"/>
    <w:rsid w:val="003C144B"/>
    <w:rsid w:val="003C16C6"/>
    <w:rsid w:val="003C3C7E"/>
    <w:rsid w:val="003E277A"/>
    <w:rsid w:val="003E7133"/>
    <w:rsid w:val="003E773D"/>
    <w:rsid w:val="003F1221"/>
    <w:rsid w:val="003F2C84"/>
    <w:rsid w:val="003F7282"/>
    <w:rsid w:val="003F7A7C"/>
    <w:rsid w:val="004029FF"/>
    <w:rsid w:val="004033EB"/>
    <w:rsid w:val="00404CA9"/>
    <w:rsid w:val="0041227C"/>
    <w:rsid w:val="0041660E"/>
    <w:rsid w:val="004169E4"/>
    <w:rsid w:val="00420045"/>
    <w:rsid w:val="004244A9"/>
    <w:rsid w:val="0044036A"/>
    <w:rsid w:val="00441F71"/>
    <w:rsid w:val="00443D37"/>
    <w:rsid w:val="00445E3F"/>
    <w:rsid w:val="00451944"/>
    <w:rsid w:val="004527EA"/>
    <w:rsid w:val="0045280F"/>
    <w:rsid w:val="0045697F"/>
    <w:rsid w:val="004644F2"/>
    <w:rsid w:val="004679FD"/>
    <w:rsid w:val="00471B98"/>
    <w:rsid w:val="004757E2"/>
    <w:rsid w:val="00475E3A"/>
    <w:rsid w:val="004760FC"/>
    <w:rsid w:val="0048009C"/>
    <w:rsid w:val="0048355D"/>
    <w:rsid w:val="00484185"/>
    <w:rsid w:val="00485795"/>
    <w:rsid w:val="0049023A"/>
    <w:rsid w:val="0049171C"/>
    <w:rsid w:val="00494173"/>
    <w:rsid w:val="00495F91"/>
    <w:rsid w:val="00497744"/>
    <w:rsid w:val="004A33F0"/>
    <w:rsid w:val="004A4342"/>
    <w:rsid w:val="004A58C7"/>
    <w:rsid w:val="004B5C98"/>
    <w:rsid w:val="004B607E"/>
    <w:rsid w:val="004B6354"/>
    <w:rsid w:val="004B6DF3"/>
    <w:rsid w:val="004C2C4A"/>
    <w:rsid w:val="004C3B7D"/>
    <w:rsid w:val="004C573E"/>
    <w:rsid w:val="004D1639"/>
    <w:rsid w:val="004D1874"/>
    <w:rsid w:val="004D3CD9"/>
    <w:rsid w:val="004D4433"/>
    <w:rsid w:val="004D67D8"/>
    <w:rsid w:val="004E2C22"/>
    <w:rsid w:val="004F0AA9"/>
    <w:rsid w:val="004F3183"/>
    <w:rsid w:val="004F6533"/>
    <w:rsid w:val="00512880"/>
    <w:rsid w:val="00516FC9"/>
    <w:rsid w:val="00520A09"/>
    <w:rsid w:val="00521469"/>
    <w:rsid w:val="00522964"/>
    <w:rsid w:val="005252EA"/>
    <w:rsid w:val="00544F83"/>
    <w:rsid w:val="005455CC"/>
    <w:rsid w:val="00546064"/>
    <w:rsid w:val="0054797D"/>
    <w:rsid w:val="0055076D"/>
    <w:rsid w:val="005527AA"/>
    <w:rsid w:val="0055293C"/>
    <w:rsid w:val="005537C9"/>
    <w:rsid w:val="00554217"/>
    <w:rsid w:val="00560210"/>
    <w:rsid w:val="00561545"/>
    <w:rsid w:val="005643F8"/>
    <w:rsid w:val="0056516B"/>
    <w:rsid w:val="00565693"/>
    <w:rsid w:val="00566388"/>
    <w:rsid w:val="005759CD"/>
    <w:rsid w:val="00576391"/>
    <w:rsid w:val="00576A3A"/>
    <w:rsid w:val="005801BB"/>
    <w:rsid w:val="005801D2"/>
    <w:rsid w:val="00581B62"/>
    <w:rsid w:val="00584498"/>
    <w:rsid w:val="00587876"/>
    <w:rsid w:val="005934A0"/>
    <w:rsid w:val="0059352E"/>
    <w:rsid w:val="005A005E"/>
    <w:rsid w:val="005A3497"/>
    <w:rsid w:val="005A6380"/>
    <w:rsid w:val="005C197E"/>
    <w:rsid w:val="005D0CE0"/>
    <w:rsid w:val="005D3E31"/>
    <w:rsid w:val="005E3701"/>
    <w:rsid w:val="005F3745"/>
    <w:rsid w:val="005F3C95"/>
    <w:rsid w:val="005F546B"/>
    <w:rsid w:val="006019D1"/>
    <w:rsid w:val="00602D6B"/>
    <w:rsid w:val="006056D9"/>
    <w:rsid w:val="006079A1"/>
    <w:rsid w:val="00610192"/>
    <w:rsid w:val="00611FB4"/>
    <w:rsid w:val="00613E5C"/>
    <w:rsid w:val="00615C4A"/>
    <w:rsid w:val="00624DEB"/>
    <w:rsid w:val="0062612B"/>
    <w:rsid w:val="00626E7E"/>
    <w:rsid w:val="0062748C"/>
    <w:rsid w:val="00627EB3"/>
    <w:rsid w:val="00631A6F"/>
    <w:rsid w:val="00635168"/>
    <w:rsid w:val="00643115"/>
    <w:rsid w:val="00646FAD"/>
    <w:rsid w:val="0065149D"/>
    <w:rsid w:val="00651B4F"/>
    <w:rsid w:val="0065696F"/>
    <w:rsid w:val="006600AC"/>
    <w:rsid w:val="00666830"/>
    <w:rsid w:val="006700D9"/>
    <w:rsid w:val="00670D68"/>
    <w:rsid w:val="006724EF"/>
    <w:rsid w:val="006766EE"/>
    <w:rsid w:val="0067741B"/>
    <w:rsid w:val="00677C97"/>
    <w:rsid w:val="00682335"/>
    <w:rsid w:val="006918E7"/>
    <w:rsid w:val="006941E4"/>
    <w:rsid w:val="00696FD6"/>
    <w:rsid w:val="006A11F1"/>
    <w:rsid w:val="006A4A89"/>
    <w:rsid w:val="006A5022"/>
    <w:rsid w:val="006B0715"/>
    <w:rsid w:val="006B10EB"/>
    <w:rsid w:val="006B2AD2"/>
    <w:rsid w:val="006B4C21"/>
    <w:rsid w:val="006D3885"/>
    <w:rsid w:val="006D4F1A"/>
    <w:rsid w:val="006D6582"/>
    <w:rsid w:val="006E44E4"/>
    <w:rsid w:val="006F06ED"/>
    <w:rsid w:val="006F14BC"/>
    <w:rsid w:val="006F3CF1"/>
    <w:rsid w:val="00701356"/>
    <w:rsid w:val="0070313E"/>
    <w:rsid w:val="0070551E"/>
    <w:rsid w:val="007070D2"/>
    <w:rsid w:val="007129BA"/>
    <w:rsid w:val="007168EA"/>
    <w:rsid w:val="0071726C"/>
    <w:rsid w:val="00724BD3"/>
    <w:rsid w:val="007303A8"/>
    <w:rsid w:val="007411BA"/>
    <w:rsid w:val="0074242D"/>
    <w:rsid w:val="00753929"/>
    <w:rsid w:val="00756A2E"/>
    <w:rsid w:val="00761082"/>
    <w:rsid w:val="007649C9"/>
    <w:rsid w:val="007656A8"/>
    <w:rsid w:val="0076737E"/>
    <w:rsid w:val="00774252"/>
    <w:rsid w:val="0077637C"/>
    <w:rsid w:val="00780D24"/>
    <w:rsid w:val="00785680"/>
    <w:rsid w:val="00785921"/>
    <w:rsid w:val="007867A6"/>
    <w:rsid w:val="00787CFC"/>
    <w:rsid w:val="00792F31"/>
    <w:rsid w:val="007A30C8"/>
    <w:rsid w:val="007A3202"/>
    <w:rsid w:val="007A352E"/>
    <w:rsid w:val="007A7683"/>
    <w:rsid w:val="007B28F6"/>
    <w:rsid w:val="007B29C6"/>
    <w:rsid w:val="007B48D5"/>
    <w:rsid w:val="007B77C9"/>
    <w:rsid w:val="007C24D2"/>
    <w:rsid w:val="007C26C1"/>
    <w:rsid w:val="007D00CB"/>
    <w:rsid w:val="007D3E33"/>
    <w:rsid w:val="007D453B"/>
    <w:rsid w:val="007E0FA2"/>
    <w:rsid w:val="007E381C"/>
    <w:rsid w:val="007E4784"/>
    <w:rsid w:val="007E5D9D"/>
    <w:rsid w:val="008173F1"/>
    <w:rsid w:val="00817D4F"/>
    <w:rsid w:val="0082171E"/>
    <w:rsid w:val="008251E6"/>
    <w:rsid w:val="0083320B"/>
    <w:rsid w:val="008404FC"/>
    <w:rsid w:val="00854F3A"/>
    <w:rsid w:val="0085602F"/>
    <w:rsid w:val="00857B0D"/>
    <w:rsid w:val="00864CBF"/>
    <w:rsid w:val="00867468"/>
    <w:rsid w:val="00871007"/>
    <w:rsid w:val="008765B7"/>
    <w:rsid w:val="008859C2"/>
    <w:rsid w:val="00886EEC"/>
    <w:rsid w:val="00887388"/>
    <w:rsid w:val="0089348E"/>
    <w:rsid w:val="008A0EFE"/>
    <w:rsid w:val="008B1130"/>
    <w:rsid w:val="008B53FF"/>
    <w:rsid w:val="008B618D"/>
    <w:rsid w:val="008C0554"/>
    <w:rsid w:val="008C5909"/>
    <w:rsid w:val="008D72F8"/>
    <w:rsid w:val="008E00AB"/>
    <w:rsid w:val="008E0A1E"/>
    <w:rsid w:val="008E0E02"/>
    <w:rsid w:val="008E130F"/>
    <w:rsid w:val="008E215C"/>
    <w:rsid w:val="008E6FB3"/>
    <w:rsid w:val="008F1375"/>
    <w:rsid w:val="008F467E"/>
    <w:rsid w:val="008F58DA"/>
    <w:rsid w:val="008F6FB3"/>
    <w:rsid w:val="00903449"/>
    <w:rsid w:val="00905489"/>
    <w:rsid w:val="00912D4F"/>
    <w:rsid w:val="0091442B"/>
    <w:rsid w:val="00915794"/>
    <w:rsid w:val="00916C88"/>
    <w:rsid w:val="0093187D"/>
    <w:rsid w:val="00932576"/>
    <w:rsid w:val="00934BEC"/>
    <w:rsid w:val="00940643"/>
    <w:rsid w:val="009434ED"/>
    <w:rsid w:val="00943E49"/>
    <w:rsid w:val="009507D1"/>
    <w:rsid w:val="00951D30"/>
    <w:rsid w:val="00954FDF"/>
    <w:rsid w:val="0095511D"/>
    <w:rsid w:val="00955809"/>
    <w:rsid w:val="00956F1E"/>
    <w:rsid w:val="009645AF"/>
    <w:rsid w:val="009664B2"/>
    <w:rsid w:val="00967053"/>
    <w:rsid w:val="00970252"/>
    <w:rsid w:val="009744D8"/>
    <w:rsid w:val="00974790"/>
    <w:rsid w:val="009759C7"/>
    <w:rsid w:val="00980F60"/>
    <w:rsid w:val="00983F69"/>
    <w:rsid w:val="00985CC3"/>
    <w:rsid w:val="009879B6"/>
    <w:rsid w:val="0099162F"/>
    <w:rsid w:val="00992CB7"/>
    <w:rsid w:val="009A085D"/>
    <w:rsid w:val="009A0C95"/>
    <w:rsid w:val="009A6604"/>
    <w:rsid w:val="009B413F"/>
    <w:rsid w:val="009B7774"/>
    <w:rsid w:val="009B7A05"/>
    <w:rsid w:val="009C035F"/>
    <w:rsid w:val="009C0F65"/>
    <w:rsid w:val="009D2AD1"/>
    <w:rsid w:val="009D7E01"/>
    <w:rsid w:val="009E5ACB"/>
    <w:rsid w:val="009F5EA2"/>
    <w:rsid w:val="009F7240"/>
    <w:rsid w:val="00A0350E"/>
    <w:rsid w:val="00A04065"/>
    <w:rsid w:val="00A0719A"/>
    <w:rsid w:val="00A11143"/>
    <w:rsid w:val="00A11FA9"/>
    <w:rsid w:val="00A120AE"/>
    <w:rsid w:val="00A17373"/>
    <w:rsid w:val="00A26708"/>
    <w:rsid w:val="00A268ED"/>
    <w:rsid w:val="00A338D2"/>
    <w:rsid w:val="00A41389"/>
    <w:rsid w:val="00A41A2D"/>
    <w:rsid w:val="00A428E3"/>
    <w:rsid w:val="00A4627D"/>
    <w:rsid w:val="00A462DD"/>
    <w:rsid w:val="00A54A0A"/>
    <w:rsid w:val="00A565AB"/>
    <w:rsid w:val="00A614E6"/>
    <w:rsid w:val="00A65F84"/>
    <w:rsid w:val="00A677A1"/>
    <w:rsid w:val="00A756A1"/>
    <w:rsid w:val="00A806F0"/>
    <w:rsid w:val="00A90039"/>
    <w:rsid w:val="00AA0BE4"/>
    <w:rsid w:val="00AA7053"/>
    <w:rsid w:val="00AA77D4"/>
    <w:rsid w:val="00AB080C"/>
    <w:rsid w:val="00AB293F"/>
    <w:rsid w:val="00AB5650"/>
    <w:rsid w:val="00AC1F65"/>
    <w:rsid w:val="00AC432E"/>
    <w:rsid w:val="00AC4E93"/>
    <w:rsid w:val="00AD090B"/>
    <w:rsid w:val="00AD1EA6"/>
    <w:rsid w:val="00AD4395"/>
    <w:rsid w:val="00AD4E82"/>
    <w:rsid w:val="00AE116B"/>
    <w:rsid w:val="00AE4AA7"/>
    <w:rsid w:val="00AE4FCA"/>
    <w:rsid w:val="00AE7A60"/>
    <w:rsid w:val="00AF20C5"/>
    <w:rsid w:val="00AF3142"/>
    <w:rsid w:val="00AF39E3"/>
    <w:rsid w:val="00B007D5"/>
    <w:rsid w:val="00B011D5"/>
    <w:rsid w:val="00B01217"/>
    <w:rsid w:val="00B0188F"/>
    <w:rsid w:val="00B03A07"/>
    <w:rsid w:val="00B32F46"/>
    <w:rsid w:val="00B40085"/>
    <w:rsid w:val="00B40560"/>
    <w:rsid w:val="00B42D03"/>
    <w:rsid w:val="00B4301F"/>
    <w:rsid w:val="00B455D3"/>
    <w:rsid w:val="00B465A4"/>
    <w:rsid w:val="00B46F8C"/>
    <w:rsid w:val="00B5012F"/>
    <w:rsid w:val="00B62379"/>
    <w:rsid w:val="00B65076"/>
    <w:rsid w:val="00B67668"/>
    <w:rsid w:val="00B727DD"/>
    <w:rsid w:val="00B72BFC"/>
    <w:rsid w:val="00B7367A"/>
    <w:rsid w:val="00B7694F"/>
    <w:rsid w:val="00B77750"/>
    <w:rsid w:val="00B80518"/>
    <w:rsid w:val="00B86049"/>
    <w:rsid w:val="00B90BAA"/>
    <w:rsid w:val="00B946F8"/>
    <w:rsid w:val="00B95216"/>
    <w:rsid w:val="00B97B0D"/>
    <w:rsid w:val="00BA5121"/>
    <w:rsid w:val="00BA53BB"/>
    <w:rsid w:val="00BA6DBE"/>
    <w:rsid w:val="00BB236A"/>
    <w:rsid w:val="00BB4E97"/>
    <w:rsid w:val="00BC1DFB"/>
    <w:rsid w:val="00BC4702"/>
    <w:rsid w:val="00BC5F8F"/>
    <w:rsid w:val="00BD0AD9"/>
    <w:rsid w:val="00BD19C0"/>
    <w:rsid w:val="00BD2CE1"/>
    <w:rsid w:val="00BD2DB2"/>
    <w:rsid w:val="00BD3B87"/>
    <w:rsid w:val="00BD3ED3"/>
    <w:rsid w:val="00BF0407"/>
    <w:rsid w:val="00C0021B"/>
    <w:rsid w:val="00C02FB7"/>
    <w:rsid w:val="00C0427B"/>
    <w:rsid w:val="00C078A8"/>
    <w:rsid w:val="00C10E08"/>
    <w:rsid w:val="00C11E1E"/>
    <w:rsid w:val="00C12C6E"/>
    <w:rsid w:val="00C16FF2"/>
    <w:rsid w:val="00C20342"/>
    <w:rsid w:val="00C22509"/>
    <w:rsid w:val="00C25E69"/>
    <w:rsid w:val="00C274FC"/>
    <w:rsid w:val="00C30F44"/>
    <w:rsid w:val="00C335B0"/>
    <w:rsid w:val="00C34F98"/>
    <w:rsid w:val="00C36BFA"/>
    <w:rsid w:val="00C3747F"/>
    <w:rsid w:val="00C40A3C"/>
    <w:rsid w:val="00C43870"/>
    <w:rsid w:val="00C44EE5"/>
    <w:rsid w:val="00C52986"/>
    <w:rsid w:val="00C572AA"/>
    <w:rsid w:val="00C57A6F"/>
    <w:rsid w:val="00C63722"/>
    <w:rsid w:val="00C63B7F"/>
    <w:rsid w:val="00C8278D"/>
    <w:rsid w:val="00C85147"/>
    <w:rsid w:val="00CB14D7"/>
    <w:rsid w:val="00CB393B"/>
    <w:rsid w:val="00CB4A39"/>
    <w:rsid w:val="00CB7624"/>
    <w:rsid w:val="00CB784E"/>
    <w:rsid w:val="00CC00CE"/>
    <w:rsid w:val="00CC0934"/>
    <w:rsid w:val="00CC216F"/>
    <w:rsid w:val="00CC3ECC"/>
    <w:rsid w:val="00CD056B"/>
    <w:rsid w:val="00CE1929"/>
    <w:rsid w:val="00CE44C3"/>
    <w:rsid w:val="00CE5B55"/>
    <w:rsid w:val="00CE5CB1"/>
    <w:rsid w:val="00CF4BAD"/>
    <w:rsid w:val="00D223DF"/>
    <w:rsid w:val="00D23E0B"/>
    <w:rsid w:val="00D242A8"/>
    <w:rsid w:val="00D2795F"/>
    <w:rsid w:val="00D30B7D"/>
    <w:rsid w:val="00D31B47"/>
    <w:rsid w:val="00D4225D"/>
    <w:rsid w:val="00D44A71"/>
    <w:rsid w:val="00D44B40"/>
    <w:rsid w:val="00D470C8"/>
    <w:rsid w:val="00D514FC"/>
    <w:rsid w:val="00D532AE"/>
    <w:rsid w:val="00D55202"/>
    <w:rsid w:val="00D56EBC"/>
    <w:rsid w:val="00D60548"/>
    <w:rsid w:val="00D610A3"/>
    <w:rsid w:val="00D629C9"/>
    <w:rsid w:val="00D76744"/>
    <w:rsid w:val="00D82718"/>
    <w:rsid w:val="00D82AD7"/>
    <w:rsid w:val="00D846B7"/>
    <w:rsid w:val="00D85A25"/>
    <w:rsid w:val="00D8670D"/>
    <w:rsid w:val="00D92F01"/>
    <w:rsid w:val="00DA500F"/>
    <w:rsid w:val="00DA5CA7"/>
    <w:rsid w:val="00DA65AD"/>
    <w:rsid w:val="00DA6E15"/>
    <w:rsid w:val="00DB5587"/>
    <w:rsid w:val="00DC1F38"/>
    <w:rsid w:val="00DC21F1"/>
    <w:rsid w:val="00DC3BDE"/>
    <w:rsid w:val="00DC508A"/>
    <w:rsid w:val="00DC5768"/>
    <w:rsid w:val="00DC6503"/>
    <w:rsid w:val="00DC6FF0"/>
    <w:rsid w:val="00DD4BCA"/>
    <w:rsid w:val="00DD4D12"/>
    <w:rsid w:val="00DE6615"/>
    <w:rsid w:val="00DE7E7D"/>
    <w:rsid w:val="00DF04EE"/>
    <w:rsid w:val="00DF23DA"/>
    <w:rsid w:val="00DF5D8A"/>
    <w:rsid w:val="00E01F8A"/>
    <w:rsid w:val="00E03447"/>
    <w:rsid w:val="00E037E6"/>
    <w:rsid w:val="00E04A22"/>
    <w:rsid w:val="00E056B5"/>
    <w:rsid w:val="00E05781"/>
    <w:rsid w:val="00E070D3"/>
    <w:rsid w:val="00E16513"/>
    <w:rsid w:val="00E16788"/>
    <w:rsid w:val="00E21815"/>
    <w:rsid w:val="00E2307C"/>
    <w:rsid w:val="00E3208E"/>
    <w:rsid w:val="00E322F7"/>
    <w:rsid w:val="00E34CBD"/>
    <w:rsid w:val="00E4033B"/>
    <w:rsid w:val="00E46572"/>
    <w:rsid w:val="00E4778A"/>
    <w:rsid w:val="00E52BCB"/>
    <w:rsid w:val="00E5353A"/>
    <w:rsid w:val="00E542B2"/>
    <w:rsid w:val="00E5465B"/>
    <w:rsid w:val="00E56035"/>
    <w:rsid w:val="00E5693D"/>
    <w:rsid w:val="00E6658A"/>
    <w:rsid w:val="00E67724"/>
    <w:rsid w:val="00E67EC4"/>
    <w:rsid w:val="00E713F6"/>
    <w:rsid w:val="00E76014"/>
    <w:rsid w:val="00E8073D"/>
    <w:rsid w:val="00E80F57"/>
    <w:rsid w:val="00E824FC"/>
    <w:rsid w:val="00E832E4"/>
    <w:rsid w:val="00E841F9"/>
    <w:rsid w:val="00E847EC"/>
    <w:rsid w:val="00E84CB1"/>
    <w:rsid w:val="00E85987"/>
    <w:rsid w:val="00E85CEA"/>
    <w:rsid w:val="00E860AA"/>
    <w:rsid w:val="00E973A3"/>
    <w:rsid w:val="00EB2F01"/>
    <w:rsid w:val="00EB651A"/>
    <w:rsid w:val="00EB6A75"/>
    <w:rsid w:val="00EB6EF4"/>
    <w:rsid w:val="00ED393A"/>
    <w:rsid w:val="00ED54C7"/>
    <w:rsid w:val="00ED6920"/>
    <w:rsid w:val="00EE145C"/>
    <w:rsid w:val="00EE775F"/>
    <w:rsid w:val="00EF12B3"/>
    <w:rsid w:val="00EF512B"/>
    <w:rsid w:val="00EF7B6B"/>
    <w:rsid w:val="00F03F7B"/>
    <w:rsid w:val="00F132C0"/>
    <w:rsid w:val="00F148BD"/>
    <w:rsid w:val="00F16015"/>
    <w:rsid w:val="00F246C7"/>
    <w:rsid w:val="00F24F3E"/>
    <w:rsid w:val="00F26742"/>
    <w:rsid w:val="00F2730C"/>
    <w:rsid w:val="00F27EAF"/>
    <w:rsid w:val="00F32B5D"/>
    <w:rsid w:val="00F32C7E"/>
    <w:rsid w:val="00F33869"/>
    <w:rsid w:val="00F360D8"/>
    <w:rsid w:val="00F37EBE"/>
    <w:rsid w:val="00F42A2C"/>
    <w:rsid w:val="00F43348"/>
    <w:rsid w:val="00F509F0"/>
    <w:rsid w:val="00F57984"/>
    <w:rsid w:val="00F630A0"/>
    <w:rsid w:val="00F64F1D"/>
    <w:rsid w:val="00F65852"/>
    <w:rsid w:val="00F6646B"/>
    <w:rsid w:val="00F67D85"/>
    <w:rsid w:val="00F72A60"/>
    <w:rsid w:val="00F76AC8"/>
    <w:rsid w:val="00F8015D"/>
    <w:rsid w:val="00F80F4E"/>
    <w:rsid w:val="00F81199"/>
    <w:rsid w:val="00F8336B"/>
    <w:rsid w:val="00F903D6"/>
    <w:rsid w:val="00F910F1"/>
    <w:rsid w:val="00F93C51"/>
    <w:rsid w:val="00F96881"/>
    <w:rsid w:val="00FA0140"/>
    <w:rsid w:val="00FA1D58"/>
    <w:rsid w:val="00FB0759"/>
    <w:rsid w:val="00FB07FF"/>
    <w:rsid w:val="00FB1AFA"/>
    <w:rsid w:val="00FB3D7F"/>
    <w:rsid w:val="00FB656A"/>
    <w:rsid w:val="00FD1B9B"/>
    <w:rsid w:val="00FD560C"/>
    <w:rsid w:val="00FD5744"/>
    <w:rsid w:val="00FF1F76"/>
    <w:rsid w:val="00FF2A17"/>
    <w:rsid w:val="00FF46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6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C6608"/>
    <w:rPr>
      <w:rFonts w:cs="Times New Roman"/>
      <w:sz w:val="16"/>
    </w:rPr>
  </w:style>
  <w:style w:type="paragraph" w:styleId="CommentText">
    <w:name w:val="annotation text"/>
    <w:basedOn w:val="Normal"/>
    <w:link w:val="CommentTextChar"/>
    <w:uiPriority w:val="99"/>
    <w:semiHidden/>
    <w:rsid w:val="002C6608"/>
    <w:rPr>
      <w:sz w:val="20"/>
      <w:szCs w:val="20"/>
    </w:rPr>
  </w:style>
  <w:style w:type="character" w:customStyle="1" w:styleId="CommentTextChar">
    <w:name w:val="Comment Text Char"/>
    <w:basedOn w:val="DefaultParagraphFont"/>
    <w:link w:val="CommentText"/>
    <w:uiPriority w:val="99"/>
    <w:semiHidden/>
    <w:rsid w:val="008A1354"/>
    <w:rPr>
      <w:sz w:val="20"/>
      <w:szCs w:val="20"/>
    </w:rPr>
  </w:style>
  <w:style w:type="paragraph" w:styleId="CommentSubject">
    <w:name w:val="annotation subject"/>
    <w:basedOn w:val="CommentText"/>
    <w:next w:val="CommentText"/>
    <w:link w:val="CommentSubjectChar"/>
    <w:uiPriority w:val="99"/>
    <w:semiHidden/>
    <w:rsid w:val="002C6608"/>
    <w:rPr>
      <w:b/>
      <w:bCs/>
    </w:rPr>
  </w:style>
  <w:style w:type="character" w:customStyle="1" w:styleId="CommentSubjectChar">
    <w:name w:val="Comment Subject Char"/>
    <w:basedOn w:val="CommentTextChar"/>
    <w:link w:val="CommentSubject"/>
    <w:uiPriority w:val="99"/>
    <w:semiHidden/>
    <w:rsid w:val="008A1354"/>
    <w:rPr>
      <w:b/>
      <w:bCs/>
    </w:rPr>
  </w:style>
  <w:style w:type="paragraph" w:styleId="BalloonText">
    <w:name w:val="Balloon Text"/>
    <w:basedOn w:val="Normal"/>
    <w:link w:val="BalloonTextChar"/>
    <w:uiPriority w:val="99"/>
    <w:semiHidden/>
    <w:rsid w:val="002C6608"/>
    <w:rPr>
      <w:rFonts w:ascii="Tahoma" w:hAnsi="Tahoma" w:cs="Tahoma"/>
      <w:sz w:val="16"/>
      <w:szCs w:val="16"/>
    </w:rPr>
  </w:style>
  <w:style w:type="character" w:customStyle="1" w:styleId="BalloonTextChar">
    <w:name w:val="Balloon Text Char"/>
    <w:basedOn w:val="DefaultParagraphFont"/>
    <w:link w:val="BalloonText"/>
    <w:uiPriority w:val="99"/>
    <w:semiHidden/>
    <w:rsid w:val="008A1354"/>
    <w:rPr>
      <w:sz w:val="0"/>
      <w:szCs w:val="0"/>
    </w:rPr>
  </w:style>
  <w:style w:type="character" w:styleId="Hyperlink">
    <w:name w:val="Hyperlink"/>
    <w:basedOn w:val="DefaultParagraphFont"/>
    <w:uiPriority w:val="99"/>
    <w:rsid w:val="00761082"/>
    <w:rPr>
      <w:rFonts w:cs="Times New Roman"/>
      <w:color w:val="0000FF"/>
      <w:u w:val="single"/>
    </w:rPr>
  </w:style>
  <w:style w:type="character" w:customStyle="1" w:styleId="UnresolvedMention">
    <w:name w:val="Unresolved Mention"/>
    <w:basedOn w:val="DefaultParagraphFont"/>
    <w:uiPriority w:val="99"/>
    <w:semiHidden/>
    <w:rsid w:val="006B2AD2"/>
    <w:rPr>
      <w:rFonts w:cs="Times New Roman"/>
      <w:color w:val="605E5C"/>
      <w:shd w:val="clear" w:color="auto" w:fill="E1DFDD"/>
    </w:rPr>
  </w:style>
  <w:style w:type="paragraph" w:styleId="Revision">
    <w:name w:val="Revision"/>
    <w:hidden/>
    <w:uiPriority w:val="99"/>
    <w:semiHidden/>
    <w:rsid w:val="00E322F7"/>
    <w:rPr>
      <w:sz w:val="24"/>
      <w:szCs w:val="24"/>
    </w:rPr>
  </w:style>
  <w:style w:type="paragraph" w:styleId="ListParagraph">
    <w:name w:val="List Paragraph"/>
    <w:basedOn w:val="Normal"/>
    <w:uiPriority w:val="99"/>
    <w:qFormat/>
    <w:rsid w:val="00512880"/>
    <w:pPr>
      <w:ind w:left="720"/>
      <w:contextualSpacing/>
    </w:pPr>
  </w:style>
  <w:style w:type="table" w:styleId="TableGrid">
    <w:name w:val="Table Grid"/>
    <w:basedOn w:val="TableNormal"/>
    <w:uiPriority w:val="99"/>
    <w:rsid w:val="001C55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6658A"/>
    <w:rPr>
      <w:rFonts w:ascii="Calibri" w:hAnsi="Calibri"/>
      <w:lang w:val="en-US" w:eastAsia="en-US"/>
    </w:rPr>
  </w:style>
  <w:style w:type="character" w:customStyle="1" w:styleId="NoSpacingChar">
    <w:name w:val="No Spacing Char"/>
    <w:basedOn w:val="DefaultParagraphFont"/>
    <w:link w:val="NoSpacing"/>
    <w:uiPriority w:val="99"/>
    <w:locked/>
    <w:rsid w:val="00E6658A"/>
    <w:rPr>
      <w:rFonts w:ascii="Calibri" w:hAnsi="Calibri" w:cs="Times New Roman"/>
      <w:sz w:val="22"/>
      <w:szCs w:val="22"/>
      <w:lang w:val="en-US" w:eastAsia="en-US" w:bidi="ar-SA"/>
    </w:rPr>
  </w:style>
  <w:style w:type="paragraph" w:styleId="Header">
    <w:name w:val="header"/>
    <w:basedOn w:val="Normal"/>
    <w:link w:val="HeaderChar"/>
    <w:uiPriority w:val="99"/>
    <w:rsid w:val="004169E4"/>
    <w:pPr>
      <w:tabs>
        <w:tab w:val="center" w:pos="4513"/>
        <w:tab w:val="right" w:pos="9026"/>
      </w:tabs>
    </w:pPr>
  </w:style>
  <w:style w:type="character" w:customStyle="1" w:styleId="HeaderChar">
    <w:name w:val="Header Char"/>
    <w:basedOn w:val="DefaultParagraphFont"/>
    <w:link w:val="Header"/>
    <w:uiPriority w:val="99"/>
    <w:locked/>
    <w:rsid w:val="004169E4"/>
    <w:rPr>
      <w:rFonts w:cs="Times New Roman"/>
      <w:sz w:val="24"/>
      <w:szCs w:val="24"/>
    </w:rPr>
  </w:style>
  <w:style w:type="paragraph" w:styleId="Footer">
    <w:name w:val="footer"/>
    <w:basedOn w:val="Normal"/>
    <w:link w:val="FooterChar"/>
    <w:uiPriority w:val="99"/>
    <w:rsid w:val="004169E4"/>
    <w:pPr>
      <w:tabs>
        <w:tab w:val="center" w:pos="4513"/>
        <w:tab w:val="right" w:pos="9026"/>
      </w:tabs>
    </w:pPr>
  </w:style>
  <w:style w:type="character" w:customStyle="1" w:styleId="FooterChar">
    <w:name w:val="Footer Char"/>
    <w:basedOn w:val="DefaultParagraphFont"/>
    <w:link w:val="Footer"/>
    <w:uiPriority w:val="99"/>
    <w:locked/>
    <w:rsid w:val="004169E4"/>
    <w:rPr>
      <w:rFonts w:cs="Times New Roman"/>
      <w:sz w:val="24"/>
      <w:szCs w:val="24"/>
    </w:rPr>
  </w:style>
  <w:style w:type="character" w:styleId="FollowedHyperlink">
    <w:name w:val="FollowedHyperlink"/>
    <w:basedOn w:val="DefaultParagraphFont"/>
    <w:uiPriority w:val="99"/>
    <w:rsid w:val="00AB293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44543301">
      <w:marLeft w:val="0"/>
      <w:marRight w:val="0"/>
      <w:marTop w:val="0"/>
      <w:marBottom w:val="0"/>
      <w:divBdr>
        <w:top w:val="none" w:sz="0" w:space="0" w:color="auto"/>
        <w:left w:val="none" w:sz="0" w:space="0" w:color="auto"/>
        <w:bottom w:val="none" w:sz="0" w:space="0" w:color="auto"/>
        <w:right w:val="none" w:sz="0" w:space="0" w:color="auto"/>
      </w:divBdr>
    </w:div>
    <w:div w:id="1144543302">
      <w:marLeft w:val="0"/>
      <w:marRight w:val="0"/>
      <w:marTop w:val="0"/>
      <w:marBottom w:val="0"/>
      <w:divBdr>
        <w:top w:val="none" w:sz="0" w:space="0" w:color="auto"/>
        <w:left w:val="none" w:sz="0" w:space="0" w:color="auto"/>
        <w:bottom w:val="none" w:sz="0" w:space="0" w:color="auto"/>
        <w:right w:val="none" w:sz="0" w:space="0" w:color="auto"/>
      </w:divBdr>
    </w:div>
    <w:div w:id="1144543303">
      <w:marLeft w:val="0"/>
      <w:marRight w:val="0"/>
      <w:marTop w:val="0"/>
      <w:marBottom w:val="0"/>
      <w:divBdr>
        <w:top w:val="none" w:sz="0" w:space="0" w:color="auto"/>
        <w:left w:val="none" w:sz="0" w:space="0" w:color="auto"/>
        <w:bottom w:val="none" w:sz="0" w:space="0" w:color="auto"/>
        <w:right w:val="none" w:sz="0" w:space="0" w:color="auto"/>
      </w:divBdr>
    </w:div>
    <w:div w:id="1144543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anglefish.com/blackislehorticultural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hs1955@gmail.com" TargetMode="External"/><Relationship Id="rId5" Type="http://schemas.openxmlformats.org/officeDocument/2006/relationships/footnotes" Target="footnotes.xml"/><Relationship Id="rId15" Type="http://schemas.openxmlformats.org/officeDocument/2006/relationships/hyperlink" Target="https://www.transitionblackisle.org/potato-day-2024.as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2620</Words>
  <Characters>14939</Characters>
  <Application>Microsoft Office Outlook</Application>
  <DocSecurity>8</DocSecurity>
  <Lines>0</Lines>
  <Paragraphs>0</Paragraphs>
  <ScaleCrop>false</ScaleCrop>
  <Company>SEPA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ISLE</dc:title>
  <dc:subject/>
  <dc:creator>Graham Sullivan</dc:creator>
  <cp:keywords/>
  <dc:description/>
  <cp:lastModifiedBy>Admin</cp:lastModifiedBy>
  <cp:revision>2</cp:revision>
  <cp:lastPrinted>2024-02-14T22:27:00Z</cp:lastPrinted>
  <dcterms:created xsi:type="dcterms:W3CDTF">2024-02-25T16:25:00Z</dcterms:created>
  <dcterms:modified xsi:type="dcterms:W3CDTF">2024-02-25T16:25:00Z</dcterms:modified>
</cp:coreProperties>
</file>